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0D297" w14:textId="0C430F30"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2C59EBE7" wp14:editId="2331E8FC">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1"/>
                              <w:gridCol w:w="1565"/>
                            </w:tblGrid>
                            <w:tr w:rsidR="000D7889" w:rsidRPr="001109FC" w14:paraId="0B0EDFF7" w14:textId="77777777" w:rsidTr="000D7889">
                              <w:tc>
                                <w:tcPr>
                                  <w:tcW w:w="4621" w:type="dxa"/>
                                </w:tcPr>
                                <w:p w14:paraId="18A3A60B" w14:textId="77777777" w:rsidR="000D7889" w:rsidRPr="007710BD" w:rsidRDefault="000D7889" w:rsidP="000D7889">
                                  <w:pPr>
                                    <w:pStyle w:val="NoSpacing"/>
                                    <w:rPr>
                                      <w:b/>
                                      <w:sz w:val="28"/>
                                      <w:szCs w:val="32"/>
                                    </w:rPr>
                                  </w:pPr>
                                  <w:r w:rsidRPr="007710BD">
                                    <w:rPr>
                                      <w:b/>
                                      <w:sz w:val="28"/>
                                      <w:szCs w:val="32"/>
                                    </w:rPr>
                                    <w:t>Catalog Year 2019-2020</w:t>
                                  </w:r>
                                </w:p>
                                <w:p w14:paraId="5925BE53" w14:textId="77777777" w:rsidR="000D7889" w:rsidRPr="007710BD" w:rsidRDefault="000D7889" w:rsidP="000D7889">
                                  <w:pPr>
                                    <w:pStyle w:val="NoSpacing"/>
                                    <w:rPr>
                                      <w:sz w:val="24"/>
                                      <w:szCs w:val="28"/>
                                    </w:rPr>
                                  </w:pPr>
                                  <w:r w:rsidRPr="007710BD">
                                    <w:rPr>
                                      <w:sz w:val="24"/>
                                      <w:szCs w:val="28"/>
                                    </w:rPr>
                                    <w:t>BA/BS Secondary Education</w:t>
                                  </w:r>
                                </w:p>
                                <w:p w14:paraId="18035730" w14:textId="77777777" w:rsidR="000D7889" w:rsidRPr="007710BD" w:rsidRDefault="000D7889" w:rsidP="000D7889">
                                  <w:pPr>
                                    <w:pStyle w:val="NoSpacing"/>
                                    <w:rPr>
                                      <w:sz w:val="24"/>
                                      <w:szCs w:val="28"/>
                                    </w:rPr>
                                  </w:pPr>
                                  <w:r w:rsidRPr="007710BD">
                                    <w:rPr>
                                      <w:sz w:val="24"/>
                                      <w:szCs w:val="28"/>
                                    </w:rPr>
                                    <w:t>Business Education (30cr), Drama (20cr)</w:t>
                                  </w:r>
                                </w:p>
                                <w:p w14:paraId="53348887" w14:textId="77777777" w:rsidR="000D7889" w:rsidRDefault="000D7889" w:rsidP="000D7889">
                                  <w:pPr>
                                    <w:pStyle w:val="NoSpacing"/>
                                    <w:rPr>
                                      <w:szCs w:val="28"/>
                                    </w:rPr>
                                  </w:pPr>
                                </w:p>
                              </w:tc>
                              <w:tc>
                                <w:tcPr>
                                  <w:tcW w:w="1565" w:type="dxa"/>
                                </w:tcPr>
                                <w:p w14:paraId="555E06EF" w14:textId="77777777" w:rsidR="000D7889" w:rsidRPr="00AF597C" w:rsidRDefault="000D7889" w:rsidP="000D7889">
                                  <w:pPr>
                                    <w:pStyle w:val="NoSpacing"/>
                                    <w:rPr>
                                      <w:b/>
                                      <w:i/>
                                      <w:sz w:val="14"/>
                                      <w:szCs w:val="14"/>
                                    </w:rPr>
                                  </w:pPr>
                                  <w:r w:rsidRPr="00AF597C">
                                    <w:rPr>
                                      <w:b/>
                                      <w:i/>
                                      <w:sz w:val="14"/>
                                      <w:szCs w:val="14"/>
                                    </w:rPr>
                                    <w:t>(For internal use only)</w:t>
                                  </w:r>
                                </w:p>
                                <w:p w14:paraId="133CE2EE" w14:textId="77777777" w:rsidR="000D7889" w:rsidRPr="001109FC" w:rsidRDefault="000D7889" w:rsidP="000D7889">
                                  <w:pPr>
                                    <w:pStyle w:val="NoSpacing"/>
                                    <w:rPr>
                                      <w:b/>
                                      <w:i/>
                                      <w:sz w:val="10"/>
                                      <w:szCs w:val="20"/>
                                    </w:rPr>
                                  </w:pPr>
                                </w:p>
                                <w:p w14:paraId="2A8B38DD" w14:textId="77777777" w:rsidR="000D7889" w:rsidRDefault="000D7889" w:rsidP="000D7889">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4213F1A3" w14:textId="77777777" w:rsidR="000D7889" w:rsidRDefault="000D7889" w:rsidP="000D7889">
                                  <w:pPr>
                                    <w:pStyle w:val="NoSpacing"/>
                                    <w:rPr>
                                      <w:i/>
                                      <w:sz w:val="18"/>
                                      <w:szCs w:val="18"/>
                                    </w:rPr>
                                  </w:pPr>
                                </w:p>
                                <w:bookmarkStart w:id="0" w:name="_GoBack"/>
                                <w:bookmarkEnd w:id="0"/>
                                <w:p w14:paraId="190C61C1" w14:textId="3A113B12" w:rsidR="000D7889" w:rsidRPr="001109FC" w:rsidRDefault="000D7889" w:rsidP="000D7889">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147E655C" w14:textId="3F401648" w:rsidR="00B02DC1" w:rsidRPr="001F33A8" w:rsidRDefault="00B02DC1"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9EBE7"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1"/>
                        <w:gridCol w:w="1565"/>
                      </w:tblGrid>
                      <w:tr w:rsidR="000D7889" w:rsidRPr="001109FC" w14:paraId="0B0EDFF7" w14:textId="77777777" w:rsidTr="000D7889">
                        <w:tc>
                          <w:tcPr>
                            <w:tcW w:w="4621" w:type="dxa"/>
                          </w:tcPr>
                          <w:p w14:paraId="18A3A60B" w14:textId="77777777" w:rsidR="000D7889" w:rsidRPr="007710BD" w:rsidRDefault="000D7889" w:rsidP="000D7889">
                            <w:pPr>
                              <w:pStyle w:val="NoSpacing"/>
                              <w:rPr>
                                <w:b/>
                                <w:sz w:val="28"/>
                                <w:szCs w:val="32"/>
                              </w:rPr>
                            </w:pPr>
                            <w:r w:rsidRPr="007710BD">
                              <w:rPr>
                                <w:b/>
                                <w:sz w:val="28"/>
                                <w:szCs w:val="32"/>
                              </w:rPr>
                              <w:t>Catalog Year 2019-2020</w:t>
                            </w:r>
                          </w:p>
                          <w:p w14:paraId="5925BE53" w14:textId="77777777" w:rsidR="000D7889" w:rsidRPr="007710BD" w:rsidRDefault="000D7889" w:rsidP="000D7889">
                            <w:pPr>
                              <w:pStyle w:val="NoSpacing"/>
                              <w:rPr>
                                <w:sz w:val="24"/>
                                <w:szCs w:val="28"/>
                              </w:rPr>
                            </w:pPr>
                            <w:r w:rsidRPr="007710BD">
                              <w:rPr>
                                <w:sz w:val="24"/>
                                <w:szCs w:val="28"/>
                              </w:rPr>
                              <w:t>BA/BS Secondary Education</w:t>
                            </w:r>
                          </w:p>
                          <w:p w14:paraId="18035730" w14:textId="77777777" w:rsidR="000D7889" w:rsidRPr="007710BD" w:rsidRDefault="000D7889" w:rsidP="000D7889">
                            <w:pPr>
                              <w:pStyle w:val="NoSpacing"/>
                              <w:rPr>
                                <w:sz w:val="24"/>
                                <w:szCs w:val="28"/>
                              </w:rPr>
                            </w:pPr>
                            <w:r w:rsidRPr="007710BD">
                              <w:rPr>
                                <w:sz w:val="24"/>
                                <w:szCs w:val="28"/>
                              </w:rPr>
                              <w:t>Business Education (30cr), Drama (20cr)</w:t>
                            </w:r>
                          </w:p>
                          <w:p w14:paraId="53348887" w14:textId="77777777" w:rsidR="000D7889" w:rsidRDefault="000D7889" w:rsidP="000D7889">
                            <w:pPr>
                              <w:pStyle w:val="NoSpacing"/>
                              <w:rPr>
                                <w:szCs w:val="28"/>
                              </w:rPr>
                            </w:pPr>
                          </w:p>
                        </w:tc>
                        <w:tc>
                          <w:tcPr>
                            <w:tcW w:w="1565" w:type="dxa"/>
                          </w:tcPr>
                          <w:p w14:paraId="555E06EF" w14:textId="77777777" w:rsidR="000D7889" w:rsidRPr="00AF597C" w:rsidRDefault="000D7889" w:rsidP="000D7889">
                            <w:pPr>
                              <w:pStyle w:val="NoSpacing"/>
                              <w:rPr>
                                <w:b/>
                                <w:i/>
                                <w:sz w:val="14"/>
                                <w:szCs w:val="14"/>
                              </w:rPr>
                            </w:pPr>
                            <w:r w:rsidRPr="00AF597C">
                              <w:rPr>
                                <w:b/>
                                <w:i/>
                                <w:sz w:val="14"/>
                                <w:szCs w:val="14"/>
                              </w:rPr>
                              <w:t>(For internal use only)</w:t>
                            </w:r>
                          </w:p>
                          <w:p w14:paraId="133CE2EE" w14:textId="77777777" w:rsidR="000D7889" w:rsidRPr="001109FC" w:rsidRDefault="000D7889" w:rsidP="000D7889">
                            <w:pPr>
                              <w:pStyle w:val="NoSpacing"/>
                              <w:rPr>
                                <w:b/>
                                <w:i/>
                                <w:sz w:val="10"/>
                                <w:szCs w:val="20"/>
                              </w:rPr>
                            </w:pPr>
                          </w:p>
                          <w:p w14:paraId="2A8B38DD" w14:textId="77777777" w:rsidR="000D7889" w:rsidRDefault="000D7889" w:rsidP="000D7889">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4213F1A3" w14:textId="77777777" w:rsidR="000D7889" w:rsidRDefault="000D7889" w:rsidP="000D7889">
                            <w:pPr>
                              <w:pStyle w:val="NoSpacing"/>
                              <w:rPr>
                                <w:i/>
                                <w:sz w:val="18"/>
                                <w:szCs w:val="18"/>
                              </w:rPr>
                            </w:pPr>
                          </w:p>
                          <w:bookmarkStart w:id="1" w:name="_GoBack"/>
                          <w:bookmarkEnd w:id="1"/>
                          <w:p w14:paraId="190C61C1" w14:textId="3A113B12" w:rsidR="000D7889" w:rsidRPr="001109FC" w:rsidRDefault="000D7889" w:rsidP="000D7889">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147E655C" w14:textId="3F401648" w:rsidR="00B02DC1" w:rsidRPr="001F33A8" w:rsidRDefault="00B02DC1" w:rsidP="00BA7BDE">
                      <w:pPr>
                        <w:pStyle w:val="NoSpacing"/>
                        <w:rPr>
                          <w:sz w:val="28"/>
                          <w:szCs w:val="28"/>
                        </w:rPr>
                      </w:pPr>
                    </w:p>
                  </w:txbxContent>
                </v:textbox>
                <w10:wrap anchorx="margin"/>
              </v:shape>
            </w:pict>
          </mc:Fallback>
        </mc:AlternateContent>
      </w:r>
      <w:r w:rsidR="00F74EE3">
        <w:rPr>
          <w:noProof/>
        </w:rPr>
        <w:drawing>
          <wp:inline distT="0" distB="0" distL="0" distR="0" wp14:anchorId="688343DB" wp14:editId="0ECF26D1">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00EBE00C" w14:textId="03AA59A4" w:rsidR="00714833" w:rsidRDefault="00C80842" w:rsidP="002D4F2A">
      <w:pPr>
        <w:pStyle w:val="NoSpacing"/>
      </w:pPr>
      <w:r>
        <w:rPr>
          <w:noProof/>
        </w:rPr>
        <mc:AlternateContent>
          <mc:Choice Requires="wps">
            <w:drawing>
              <wp:anchor distT="0" distB="0" distL="114300" distR="114300" simplePos="0" relativeHeight="251661312" behindDoc="0" locked="0" layoutInCell="1" allowOverlap="1" wp14:anchorId="10A3883B" wp14:editId="6DCC5FD4">
                <wp:simplePos x="0" y="0"/>
                <wp:positionH relativeFrom="margin">
                  <wp:align>left</wp:align>
                </wp:positionH>
                <wp:positionV relativeFrom="paragraph">
                  <wp:posOffset>7620</wp:posOffset>
                </wp:positionV>
                <wp:extent cx="7071360" cy="543560"/>
                <wp:effectExtent l="0" t="0" r="1524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543560"/>
                        </a:xfrm>
                        <a:prstGeom prst="rect">
                          <a:avLst/>
                        </a:prstGeom>
                        <a:solidFill>
                          <a:srgbClr val="FFFFFF"/>
                        </a:solidFill>
                        <a:ln w="9525">
                          <a:solidFill>
                            <a:srgbClr val="000000"/>
                          </a:solidFill>
                          <a:miter lim="800000"/>
                          <a:headEnd/>
                          <a:tailEnd/>
                        </a:ln>
                      </wps:spPr>
                      <wps:txbx>
                        <w:txbxContent>
                          <w:p w14:paraId="5CECC30D" w14:textId="77777777" w:rsidR="00B02DC1" w:rsidRPr="00981C29" w:rsidRDefault="00B02DC1" w:rsidP="00B60C98">
                            <w:pPr>
                              <w:spacing w:after="0"/>
                              <w:rPr>
                                <w:rFonts w:ascii="Calibri" w:eastAsia="Times New Roman" w:hAnsi="Calibri" w:cs="Times New Roman"/>
                                <w:b/>
                                <w:color w:val="000000"/>
                                <w:sz w:val="18"/>
                                <w:szCs w:val="20"/>
                              </w:rPr>
                            </w:pPr>
                            <w:r w:rsidRPr="00981C29">
                              <w:rPr>
                                <w:rFonts w:ascii="Calibri" w:eastAsia="Times New Roman" w:hAnsi="Calibri" w:cs="Times New Roman"/>
                                <w:color w:val="000000"/>
                                <w:sz w:val="18"/>
                                <w:szCs w:val="20"/>
                              </w:rPr>
                              <w:t xml:space="preserve">A Major Academic Plan (MAP) is one way to complete a degree in a set number of semesters. The </w:t>
                            </w:r>
                            <w:r w:rsidRPr="00981C29">
                              <w:rPr>
                                <w:rFonts w:ascii="Calibri" w:eastAsia="Times New Roman" w:hAnsi="Calibri" w:cs="Times New Roman"/>
                                <w:i/>
                                <w:color w:val="000000"/>
                                <w:sz w:val="18"/>
                                <w:szCs w:val="20"/>
                              </w:rPr>
                              <w:t>example</w:t>
                            </w:r>
                            <w:r w:rsidRPr="00981C29">
                              <w:rPr>
                                <w:rFonts w:ascii="Calibri" w:eastAsia="Times New Roman" w:hAnsi="Calibri" w:cs="Times New Roman"/>
                                <w:color w:val="000000"/>
                                <w:sz w:val="18"/>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w:t>
                            </w:r>
                            <w:proofErr w:type="gramStart"/>
                            <w:r w:rsidRPr="00981C29">
                              <w:rPr>
                                <w:rFonts w:ascii="Calibri" w:eastAsia="Times New Roman" w:hAnsi="Calibri" w:cs="Times New Roman"/>
                                <w:color w:val="000000"/>
                                <w:sz w:val="18"/>
                                <w:szCs w:val="20"/>
                              </w:rPr>
                              <w:t>are based</w:t>
                            </w:r>
                            <w:proofErr w:type="gramEnd"/>
                            <w:r w:rsidRPr="00981C29">
                              <w:rPr>
                                <w:rFonts w:ascii="Calibri" w:eastAsia="Times New Roman" w:hAnsi="Calibri" w:cs="Times New Roman"/>
                                <w:color w:val="000000"/>
                                <w:sz w:val="18"/>
                                <w:szCs w:val="20"/>
                              </w:rPr>
                              <w:t xml:space="preserve"> on Catalog Year. </w:t>
                            </w:r>
                          </w:p>
                          <w:p w14:paraId="0203C2D0" w14:textId="77777777" w:rsidR="00B02DC1" w:rsidRPr="00121BC3" w:rsidRDefault="00B02DC1"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883B" id="_x0000_s1027" type="#_x0000_t202" style="position:absolute;margin-left:0;margin-top:.6pt;width:556.8pt;height:4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qJAIAAEs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">
                <v:textbox>
                  <w:txbxContent>
                    <w:p w14:paraId="5CECC30D" w14:textId="77777777" w:rsidR="00B02DC1" w:rsidRPr="00981C29" w:rsidRDefault="00B02DC1" w:rsidP="00B60C98">
                      <w:pPr>
                        <w:spacing w:after="0"/>
                        <w:rPr>
                          <w:rFonts w:ascii="Calibri" w:eastAsia="Times New Roman" w:hAnsi="Calibri" w:cs="Times New Roman"/>
                          <w:b/>
                          <w:color w:val="000000"/>
                          <w:sz w:val="18"/>
                          <w:szCs w:val="20"/>
                        </w:rPr>
                      </w:pPr>
                      <w:r w:rsidRPr="00981C29">
                        <w:rPr>
                          <w:rFonts w:ascii="Calibri" w:eastAsia="Times New Roman" w:hAnsi="Calibri" w:cs="Times New Roman"/>
                          <w:color w:val="000000"/>
                          <w:sz w:val="18"/>
                          <w:szCs w:val="20"/>
                        </w:rPr>
                        <w:t xml:space="preserve">A Major Academic Plan (MAP) is one way to complete a degree in a set number of semesters. The </w:t>
                      </w:r>
                      <w:r w:rsidRPr="00981C29">
                        <w:rPr>
                          <w:rFonts w:ascii="Calibri" w:eastAsia="Times New Roman" w:hAnsi="Calibri" w:cs="Times New Roman"/>
                          <w:i/>
                          <w:color w:val="000000"/>
                          <w:sz w:val="18"/>
                          <w:szCs w:val="20"/>
                        </w:rPr>
                        <w:t>example</w:t>
                      </w:r>
                      <w:r w:rsidRPr="00981C29">
                        <w:rPr>
                          <w:rFonts w:ascii="Calibri" w:eastAsia="Times New Roman" w:hAnsi="Calibri" w:cs="Times New Roman"/>
                          <w:color w:val="000000"/>
                          <w:sz w:val="18"/>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w:t>
                      </w:r>
                      <w:proofErr w:type="gramStart"/>
                      <w:r w:rsidRPr="00981C29">
                        <w:rPr>
                          <w:rFonts w:ascii="Calibri" w:eastAsia="Times New Roman" w:hAnsi="Calibri" w:cs="Times New Roman"/>
                          <w:color w:val="000000"/>
                          <w:sz w:val="18"/>
                          <w:szCs w:val="20"/>
                        </w:rPr>
                        <w:t>are based</w:t>
                      </w:r>
                      <w:proofErr w:type="gramEnd"/>
                      <w:r w:rsidRPr="00981C29">
                        <w:rPr>
                          <w:rFonts w:ascii="Calibri" w:eastAsia="Times New Roman" w:hAnsi="Calibri" w:cs="Times New Roman"/>
                          <w:color w:val="000000"/>
                          <w:sz w:val="18"/>
                          <w:szCs w:val="20"/>
                        </w:rPr>
                        <w:t xml:space="preserve"> on Catalog Year. </w:t>
                      </w:r>
                    </w:p>
                    <w:p w14:paraId="0203C2D0" w14:textId="77777777" w:rsidR="00B02DC1" w:rsidRPr="00121BC3" w:rsidRDefault="00B02DC1" w:rsidP="009B42A4">
                      <w:pPr>
                        <w:rPr>
                          <w:b/>
                          <w:sz w:val="20"/>
                          <w:szCs w:val="20"/>
                        </w:rPr>
                      </w:pPr>
                    </w:p>
                  </w:txbxContent>
                </v:textbox>
                <w10:wrap anchorx="margin"/>
              </v:shape>
            </w:pict>
          </mc:Fallback>
        </mc:AlternateContent>
      </w: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900"/>
        <w:gridCol w:w="540"/>
        <w:gridCol w:w="1350"/>
        <w:gridCol w:w="810"/>
        <w:gridCol w:w="1710"/>
        <w:gridCol w:w="270"/>
        <w:gridCol w:w="450"/>
        <w:gridCol w:w="1103"/>
      </w:tblGrid>
      <w:tr w:rsidR="00BD787A" w14:paraId="246AC4BF" w14:textId="77777777" w:rsidTr="00B52944">
        <w:tc>
          <w:tcPr>
            <w:tcW w:w="4045" w:type="dxa"/>
            <w:vAlign w:val="center"/>
          </w:tcPr>
          <w:p w14:paraId="73FEE321"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900" w:type="dxa"/>
            <w:vAlign w:val="center"/>
          </w:tcPr>
          <w:p w14:paraId="145C60BA"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14:paraId="36F788A0" w14:textId="77777777" w:rsidR="00D86D33" w:rsidRPr="00B60C98" w:rsidRDefault="008B1851" w:rsidP="00CF321F">
            <w:pPr>
              <w:pStyle w:val="NoSpacing"/>
              <w:jc w:val="center"/>
              <w:rPr>
                <w:b/>
                <w:sz w:val="12"/>
                <w:szCs w:val="16"/>
              </w:rPr>
            </w:pPr>
            <w:r w:rsidRPr="00B60C98">
              <w:rPr>
                <w:b/>
                <w:sz w:val="12"/>
                <w:szCs w:val="16"/>
              </w:rPr>
              <w:t xml:space="preserve">Min. </w:t>
            </w:r>
          </w:p>
          <w:p w14:paraId="51413FC9"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4F38DDCE"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53A2153B" w14:textId="77777777" w:rsidR="008B1851" w:rsidRDefault="002E5A9E" w:rsidP="00CF321F">
            <w:pPr>
              <w:pStyle w:val="NoSpacing"/>
              <w:jc w:val="center"/>
              <w:rPr>
                <w:b/>
                <w:sz w:val="12"/>
                <w:szCs w:val="16"/>
              </w:rPr>
            </w:pPr>
            <w:r>
              <w:rPr>
                <w:b/>
                <w:sz w:val="12"/>
                <w:szCs w:val="16"/>
              </w:rPr>
              <w:t>UU or UM</w:t>
            </w:r>
          </w:p>
          <w:p w14:paraId="0C1559C5" w14:textId="77777777" w:rsidR="002E5A9E" w:rsidRPr="00B60C98" w:rsidRDefault="002E5A9E" w:rsidP="00CF321F">
            <w:pPr>
              <w:pStyle w:val="NoSpacing"/>
              <w:jc w:val="center"/>
              <w:rPr>
                <w:b/>
                <w:sz w:val="12"/>
                <w:szCs w:val="16"/>
              </w:rPr>
            </w:pPr>
          </w:p>
        </w:tc>
        <w:tc>
          <w:tcPr>
            <w:tcW w:w="810" w:type="dxa"/>
            <w:vAlign w:val="center"/>
          </w:tcPr>
          <w:p w14:paraId="2A218C2C"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640B30E6"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2"/>
            <w:vAlign w:val="center"/>
          </w:tcPr>
          <w:p w14:paraId="1C5FDB3F"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473A0087" w14:textId="77777777" w:rsidTr="00B52944">
        <w:trPr>
          <w:trHeight w:val="203"/>
        </w:trPr>
        <w:tc>
          <w:tcPr>
            <w:tcW w:w="11178" w:type="dxa"/>
            <w:gridSpan w:val="9"/>
            <w:shd w:val="clear" w:color="auto" w:fill="D9D9D9" w:themeFill="background1" w:themeFillShade="D9"/>
          </w:tcPr>
          <w:p w14:paraId="2F0AAA74"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1568CC69" w14:textId="77777777" w:rsidTr="00B52944">
        <w:tc>
          <w:tcPr>
            <w:tcW w:w="4045" w:type="dxa"/>
          </w:tcPr>
          <w:p w14:paraId="17331376" w14:textId="06F2DF4F" w:rsidR="00254023" w:rsidRPr="00E10EFC" w:rsidRDefault="00254023" w:rsidP="00254023">
            <w:pPr>
              <w:pStyle w:val="NoSpacing"/>
              <w:jc w:val="both"/>
              <w:rPr>
                <w:rFonts w:cstheme="minorHAnsi"/>
                <w:sz w:val="14"/>
                <w:szCs w:val="14"/>
              </w:rPr>
            </w:pPr>
            <w:r w:rsidRPr="00E10EFC">
              <w:rPr>
                <w:rFonts w:cstheme="minorHAnsi"/>
                <w:sz w:val="14"/>
                <w:szCs w:val="14"/>
              </w:rPr>
              <w:t xml:space="preserve">GE Objective </w:t>
            </w:r>
            <w:r w:rsidR="00860000">
              <w:rPr>
                <w:rFonts w:cstheme="minorHAnsi"/>
                <w:sz w:val="14"/>
                <w:szCs w:val="14"/>
              </w:rPr>
              <w:t xml:space="preserve">1: ENGL 1101 Writing and Rhetoric I </w:t>
            </w:r>
          </w:p>
        </w:tc>
        <w:tc>
          <w:tcPr>
            <w:tcW w:w="900" w:type="dxa"/>
            <w:vAlign w:val="center"/>
          </w:tcPr>
          <w:p w14:paraId="1D7E563C" w14:textId="77777777" w:rsidR="00254023" w:rsidRPr="00E10EFC" w:rsidRDefault="00254023" w:rsidP="00254023">
            <w:pPr>
              <w:pStyle w:val="NoSpacing"/>
              <w:jc w:val="center"/>
              <w:rPr>
                <w:rFonts w:cstheme="minorHAnsi"/>
                <w:sz w:val="14"/>
                <w:szCs w:val="14"/>
              </w:rPr>
            </w:pPr>
            <w:r w:rsidRPr="00E10EFC">
              <w:rPr>
                <w:rFonts w:cstheme="minorHAnsi"/>
                <w:sz w:val="14"/>
                <w:szCs w:val="14"/>
              </w:rPr>
              <w:t>3</w:t>
            </w:r>
          </w:p>
        </w:tc>
        <w:tc>
          <w:tcPr>
            <w:tcW w:w="540" w:type="dxa"/>
            <w:vAlign w:val="center"/>
          </w:tcPr>
          <w:p w14:paraId="12BEF066" w14:textId="77777777" w:rsidR="00254023" w:rsidRPr="00E10EFC" w:rsidRDefault="00254023" w:rsidP="00254023">
            <w:pPr>
              <w:pStyle w:val="NoSpacing"/>
              <w:jc w:val="center"/>
              <w:rPr>
                <w:rFonts w:cstheme="minorHAnsi"/>
                <w:sz w:val="14"/>
                <w:szCs w:val="14"/>
              </w:rPr>
            </w:pPr>
            <w:r w:rsidRPr="00E10EFC">
              <w:rPr>
                <w:rFonts w:cstheme="minorHAnsi"/>
                <w:sz w:val="14"/>
                <w:szCs w:val="14"/>
              </w:rPr>
              <w:t>C-</w:t>
            </w:r>
          </w:p>
        </w:tc>
        <w:tc>
          <w:tcPr>
            <w:tcW w:w="1350" w:type="dxa"/>
            <w:vAlign w:val="center"/>
          </w:tcPr>
          <w:p w14:paraId="42194029" w14:textId="77777777" w:rsidR="00254023" w:rsidRPr="00E10EFC" w:rsidRDefault="00254023" w:rsidP="00254023">
            <w:pPr>
              <w:pStyle w:val="NoSpacing"/>
              <w:jc w:val="center"/>
              <w:rPr>
                <w:rFonts w:cstheme="minorHAnsi"/>
                <w:sz w:val="14"/>
                <w:szCs w:val="14"/>
              </w:rPr>
            </w:pPr>
            <w:r w:rsidRPr="00E10EFC">
              <w:rPr>
                <w:rFonts w:cstheme="minorHAnsi"/>
                <w:sz w:val="14"/>
                <w:szCs w:val="14"/>
              </w:rPr>
              <w:t>GE</w:t>
            </w:r>
          </w:p>
        </w:tc>
        <w:tc>
          <w:tcPr>
            <w:tcW w:w="810" w:type="dxa"/>
          </w:tcPr>
          <w:p w14:paraId="5DBF4D31" w14:textId="10536BDB" w:rsidR="00254023" w:rsidRPr="00E10EFC" w:rsidRDefault="007C05A9" w:rsidP="00254023">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vAlign w:val="center"/>
          </w:tcPr>
          <w:p w14:paraId="0F014B03" w14:textId="77777777" w:rsidR="00254023" w:rsidRPr="00E10EFC" w:rsidRDefault="00254023" w:rsidP="00254023">
            <w:pPr>
              <w:pStyle w:val="NoSpacing"/>
              <w:rPr>
                <w:rFonts w:cstheme="minorHAnsi"/>
                <w:sz w:val="14"/>
                <w:szCs w:val="14"/>
              </w:rPr>
            </w:pPr>
            <w:r w:rsidRPr="00E10EFC">
              <w:rPr>
                <w:rFonts w:cstheme="minorHAnsi"/>
                <w:sz w:val="14"/>
                <w:szCs w:val="14"/>
              </w:rPr>
              <w:t>Appropriate placement score</w:t>
            </w:r>
          </w:p>
        </w:tc>
        <w:tc>
          <w:tcPr>
            <w:tcW w:w="1553" w:type="dxa"/>
            <w:gridSpan w:val="2"/>
            <w:vAlign w:val="center"/>
          </w:tcPr>
          <w:p w14:paraId="3FA76F62" w14:textId="77777777" w:rsidR="00254023" w:rsidRPr="00E10EFC" w:rsidRDefault="00254023" w:rsidP="00254023">
            <w:pPr>
              <w:pStyle w:val="NoSpacing"/>
              <w:rPr>
                <w:rFonts w:cstheme="minorHAnsi"/>
                <w:sz w:val="14"/>
                <w:szCs w:val="14"/>
              </w:rPr>
            </w:pPr>
          </w:p>
        </w:tc>
      </w:tr>
      <w:tr w:rsidR="00254023" w14:paraId="1C03E9AA" w14:textId="77777777" w:rsidTr="00B52944">
        <w:tc>
          <w:tcPr>
            <w:tcW w:w="4045" w:type="dxa"/>
          </w:tcPr>
          <w:p w14:paraId="70768865" w14:textId="77777777" w:rsidR="00254023" w:rsidRPr="00E10EFC" w:rsidRDefault="00254023" w:rsidP="00254023">
            <w:pPr>
              <w:pStyle w:val="NoSpacing"/>
              <w:jc w:val="both"/>
              <w:rPr>
                <w:rFonts w:cstheme="minorHAnsi"/>
                <w:sz w:val="14"/>
                <w:szCs w:val="14"/>
              </w:rPr>
            </w:pPr>
            <w:r w:rsidRPr="00E10EFC">
              <w:rPr>
                <w:rFonts w:cstheme="minorHAnsi"/>
                <w:sz w:val="14"/>
                <w:szCs w:val="14"/>
              </w:rPr>
              <w:t>GE Objective 4</w:t>
            </w:r>
            <w:r w:rsidR="0092311E" w:rsidRPr="00E10EFC">
              <w:rPr>
                <w:rFonts w:cstheme="minorHAnsi"/>
                <w:sz w:val="14"/>
                <w:szCs w:val="14"/>
              </w:rPr>
              <w:t xml:space="preserve">: </w:t>
            </w:r>
            <w:r w:rsidR="0092311E" w:rsidRPr="00E10EFC">
              <w:rPr>
                <w:sz w:val="14"/>
                <w:szCs w:val="14"/>
              </w:rPr>
              <w:t xml:space="preserve"> </w:t>
            </w:r>
            <w:r w:rsidR="0092311E" w:rsidRPr="00E10EFC">
              <w:rPr>
                <w:rFonts w:cstheme="minorHAnsi"/>
                <w:sz w:val="14"/>
                <w:szCs w:val="14"/>
              </w:rPr>
              <w:t xml:space="preserve">THEA 1101  Survey of Theatre   </w:t>
            </w:r>
          </w:p>
        </w:tc>
        <w:tc>
          <w:tcPr>
            <w:tcW w:w="900" w:type="dxa"/>
            <w:vAlign w:val="center"/>
          </w:tcPr>
          <w:p w14:paraId="0E5B89FF" w14:textId="77777777" w:rsidR="00254023" w:rsidRPr="00E10EFC" w:rsidRDefault="004D4025" w:rsidP="00254023">
            <w:pPr>
              <w:pStyle w:val="NoSpacing"/>
              <w:jc w:val="center"/>
              <w:rPr>
                <w:rFonts w:cstheme="minorHAnsi"/>
                <w:sz w:val="14"/>
                <w:szCs w:val="14"/>
              </w:rPr>
            </w:pPr>
            <w:r w:rsidRPr="00E10EFC">
              <w:rPr>
                <w:rFonts w:cstheme="minorHAnsi"/>
                <w:sz w:val="14"/>
                <w:szCs w:val="14"/>
              </w:rPr>
              <w:t>3</w:t>
            </w:r>
          </w:p>
        </w:tc>
        <w:tc>
          <w:tcPr>
            <w:tcW w:w="540" w:type="dxa"/>
            <w:vAlign w:val="center"/>
          </w:tcPr>
          <w:p w14:paraId="68C9C67D" w14:textId="77777777" w:rsidR="00254023" w:rsidRPr="00E10EFC" w:rsidRDefault="0092311E" w:rsidP="00254023">
            <w:pPr>
              <w:pStyle w:val="NoSpacing"/>
              <w:jc w:val="center"/>
              <w:rPr>
                <w:rFonts w:cstheme="minorHAnsi"/>
                <w:sz w:val="14"/>
                <w:szCs w:val="14"/>
              </w:rPr>
            </w:pPr>
            <w:r w:rsidRPr="00E10EFC">
              <w:rPr>
                <w:rFonts w:cstheme="minorHAnsi"/>
                <w:sz w:val="14"/>
                <w:szCs w:val="14"/>
              </w:rPr>
              <w:t>C</w:t>
            </w:r>
          </w:p>
        </w:tc>
        <w:tc>
          <w:tcPr>
            <w:tcW w:w="1350" w:type="dxa"/>
            <w:vAlign w:val="center"/>
          </w:tcPr>
          <w:p w14:paraId="1FD094DC" w14:textId="77777777" w:rsidR="00254023" w:rsidRPr="00E10EFC" w:rsidRDefault="00C179F5" w:rsidP="00254023">
            <w:pPr>
              <w:pStyle w:val="NoSpacing"/>
              <w:jc w:val="center"/>
              <w:rPr>
                <w:rFonts w:cstheme="minorHAnsi"/>
                <w:sz w:val="14"/>
                <w:szCs w:val="14"/>
              </w:rPr>
            </w:pPr>
            <w:r w:rsidRPr="00E10EFC">
              <w:rPr>
                <w:rFonts w:cstheme="minorHAnsi"/>
                <w:sz w:val="14"/>
                <w:szCs w:val="14"/>
              </w:rPr>
              <w:t>GE</w:t>
            </w:r>
          </w:p>
        </w:tc>
        <w:tc>
          <w:tcPr>
            <w:tcW w:w="810" w:type="dxa"/>
          </w:tcPr>
          <w:p w14:paraId="1FEB8188" w14:textId="236BC7AE" w:rsidR="00254023" w:rsidRPr="00E10EFC" w:rsidRDefault="007C05A9" w:rsidP="00254023">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vAlign w:val="center"/>
          </w:tcPr>
          <w:p w14:paraId="28D50E6E" w14:textId="77777777" w:rsidR="00254023" w:rsidRPr="00E10EFC" w:rsidRDefault="00254023" w:rsidP="00254023">
            <w:pPr>
              <w:pStyle w:val="NoSpacing"/>
              <w:rPr>
                <w:rFonts w:cstheme="minorHAnsi"/>
                <w:sz w:val="14"/>
                <w:szCs w:val="14"/>
              </w:rPr>
            </w:pPr>
          </w:p>
        </w:tc>
        <w:tc>
          <w:tcPr>
            <w:tcW w:w="1553" w:type="dxa"/>
            <w:gridSpan w:val="2"/>
            <w:vAlign w:val="center"/>
          </w:tcPr>
          <w:p w14:paraId="10976B81" w14:textId="77777777" w:rsidR="00254023" w:rsidRPr="00E10EFC" w:rsidRDefault="00254023" w:rsidP="00254023">
            <w:pPr>
              <w:pStyle w:val="NoSpacing"/>
              <w:rPr>
                <w:rFonts w:cstheme="minorHAnsi"/>
                <w:sz w:val="14"/>
                <w:szCs w:val="14"/>
              </w:rPr>
            </w:pPr>
          </w:p>
        </w:tc>
      </w:tr>
      <w:tr w:rsidR="00254023" w14:paraId="412F7DF2" w14:textId="77777777" w:rsidTr="00B52944">
        <w:tc>
          <w:tcPr>
            <w:tcW w:w="4045" w:type="dxa"/>
          </w:tcPr>
          <w:p w14:paraId="5D27E244" w14:textId="77777777" w:rsidR="00254023" w:rsidRPr="00E10EFC" w:rsidRDefault="00254023" w:rsidP="00254023">
            <w:pPr>
              <w:pStyle w:val="NoSpacing"/>
              <w:jc w:val="both"/>
              <w:rPr>
                <w:rFonts w:cstheme="minorHAnsi"/>
                <w:sz w:val="14"/>
                <w:szCs w:val="14"/>
              </w:rPr>
            </w:pPr>
            <w:r w:rsidRPr="00E10EFC">
              <w:rPr>
                <w:rFonts w:cstheme="minorHAnsi"/>
                <w:sz w:val="14"/>
                <w:szCs w:val="14"/>
              </w:rPr>
              <w:t>GE Objective 4</w:t>
            </w:r>
          </w:p>
        </w:tc>
        <w:tc>
          <w:tcPr>
            <w:tcW w:w="900" w:type="dxa"/>
            <w:vAlign w:val="center"/>
          </w:tcPr>
          <w:p w14:paraId="5E203DCB" w14:textId="77777777" w:rsidR="00254023" w:rsidRPr="00E10EFC" w:rsidRDefault="004D4025" w:rsidP="00254023">
            <w:pPr>
              <w:pStyle w:val="NoSpacing"/>
              <w:jc w:val="center"/>
              <w:rPr>
                <w:rFonts w:cstheme="minorHAnsi"/>
                <w:sz w:val="14"/>
                <w:szCs w:val="14"/>
              </w:rPr>
            </w:pPr>
            <w:r w:rsidRPr="00E10EFC">
              <w:rPr>
                <w:rFonts w:cstheme="minorHAnsi"/>
                <w:sz w:val="14"/>
                <w:szCs w:val="14"/>
              </w:rPr>
              <w:t>3</w:t>
            </w:r>
          </w:p>
        </w:tc>
        <w:tc>
          <w:tcPr>
            <w:tcW w:w="540" w:type="dxa"/>
            <w:vAlign w:val="center"/>
          </w:tcPr>
          <w:p w14:paraId="15EF6E97" w14:textId="77777777" w:rsidR="00254023" w:rsidRPr="00E10EFC" w:rsidRDefault="003E0CA1" w:rsidP="00254023">
            <w:pPr>
              <w:pStyle w:val="NoSpacing"/>
              <w:jc w:val="center"/>
              <w:rPr>
                <w:rFonts w:cstheme="minorHAnsi"/>
                <w:sz w:val="14"/>
                <w:szCs w:val="14"/>
              </w:rPr>
            </w:pPr>
            <w:r w:rsidRPr="00E10EFC">
              <w:rPr>
                <w:rFonts w:cstheme="minorHAnsi"/>
                <w:sz w:val="14"/>
                <w:szCs w:val="14"/>
              </w:rPr>
              <w:t>C-</w:t>
            </w:r>
          </w:p>
        </w:tc>
        <w:tc>
          <w:tcPr>
            <w:tcW w:w="1350" w:type="dxa"/>
            <w:vAlign w:val="center"/>
          </w:tcPr>
          <w:p w14:paraId="1D72422B" w14:textId="77777777" w:rsidR="00254023" w:rsidRPr="00E10EFC" w:rsidRDefault="00C179F5" w:rsidP="00254023">
            <w:pPr>
              <w:pStyle w:val="NoSpacing"/>
              <w:jc w:val="center"/>
              <w:rPr>
                <w:rFonts w:cstheme="minorHAnsi"/>
                <w:sz w:val="14"/>
                <w:szCs w:val="14"/>
              </w:rPr>
            </w:pPr>
            <w:r w:rsidRPr="00E10EFC">
              <w:rPr>
                <w:rFonts w:cstheme="minorHAnsi"/>
                <w:sz w:val="14"/>
                <w:szCs w:val="14"/>
              </w:rPr>
              <w:t>GE</w:t>
            </w:r>
          </w:p>
        </w:tc>
        <w:tc>
          <w:tcPr>
            <w:tcW w:w="810" w:type="dxa"/>
          </w:tcPr>
          <w:p w14:paraId="43611EA6" w14:textId="74B162CA" w:rsidR="00254023" w:rsidRPr="00E10EFC" w:rsidRDefault="00254023" w:rsidP="00241DE3">
            <w:pPr>
              <w:pStyle w:val="NoSpacing"/>
              <w:rPr>
                <w:rFonts w:cstheme="minorHAnsi"/>
                <w:sz w:val="14"/>
                <w:szCs w:val="14"/>
              </w:rPr>
            </w:pPr>
          </w:p>
        </w:tc>
        <w:tc>
          <w:tcPr>
            <w:tcW w:w="1980" w:type="dxa"/>
            <w:gridSpan w:val="2"/>
            <w:vAlign w:val="center"/>
          </w:tcPr>
          <w:p w14:paraId="7FE19487" w14:textId="77777777" w:rsidR="00254023" w:rsidRPr="00E10EFC" w:rsidRDefault="00254023" w:rsidP="00254023">
            <w:pPr>
              <w:pStyle w:val="NoSpacing"/>
              <w:rPr>
                <w:rFonts w:cstheme="minorHAnsi"/>
                <w:sz w:val="14"/>
                <w:szCs w:val="14"/>
              </w:rPr>
            </w:pPr>
          </w:p>
        </w:tc>
        <w:tc>
          <w:tcPr>
            <w:tcW w:w="1553" w:type="dxa"/>
            <w:gridSpan w:val="2"/>
            <w:vAlign w:val="center"/>
          </w:tcPr>
          <w:p w14:paraId="0C0BF12A" w14:textId="77777777" w:rsidR="00254023" w:rsidRPr="00E10EFC" w:rsidRDefault="00254023" w:rsidP="00254023">
            <w:pPr>
              <w:pStyle w:val="NoSpacing"/>
              <w:rPr>
                <w:rFonts w:cstheme="minorHAnsi"/>
                <w:sz w:val="14"/>
                <w:szCs w:val="14"/>
              </w:rPr>
            </w:pPr>
          </w:p>
        </w:tc>
      </w:tr>
      <w:tr w:rsidR="00C179F5" w14:paraId="606F1ADB" w14:textId="77777777" w:rsidTr="00B52944">
        <w:tc>
          <w:tcPr>
            <w:tcW w:w="4045" w:type="dxa"/>
          </w:tcPr>
          <w:p w14:paraId="55FF94C3" w14:textId="77777777" w:rsidR="00C179F5" w:rsidRPr="00E10EFC" w:rsidRDefault="00C179F5" w:rsidP="006D7B69">
            <w:pPr>
              <w:pStyle w:val="NoSpacing"/>
              <w:rPr>
                <w:rFonts w:cstheme="minorHAnsi"/>
                <w:sz w:val="14"/>
                <w:szCs w:val="14"/>
              </w:rPr>
            </w:pPr>
            <w:r w:rsidRPr="00E10EFC">
              <w:rPr>
                <w:rFonts w:cstheme="minorHAnsi"/>
                <w:sz w:val="14"/>
                <w:szCs w:val="14"/>
              </w:rPr>
              <w:t xml:space="preserve">GE Objective 5: </w:t>
            </w:r>
            <w:r w:rsidR="006D7B69" w:rsidRPr="00E10EFC">
              <w:rPr>
                <w:rFonts w:cstheme="minorHAnsi"/>
                <w:sz w:val="14"/>
                <w:szCs w:val="14"/>
              </w:rPr>
              <w:t>with Lab</w:t>
            </w:r>
          </w:p>
        </w:tc>
        <w:tc>
          <w:tcPr>
            <w:tcW w:w="900" w:type="dxa"/>
            <w:vAlign w:val="center"/>
          </w:tcPr>
          <w:p w14:paraId="48FAF39A" w14:textId="77777777" w:rsidR="00C179F5" w:rsidRPr="00E10EFC" w:rsidRDefault="006D7B69" w:rsidP="00C179F5">
            <w:pPr>
              <w:pStyle w:val="NoSpacing"/>
              <w:jc w:val="center"/>
              <w:rPr>
                <w:rFonts w:cstheme="minorHAnsi"/>
                <w:sz w:val="14"/>
                <w:szCs w:val="14"/>
              </w:rPr>
            </w:pPr>
            <w:r w:rsidRPr="00E10EFC">
              <w:rPr>
                <w:rFonts w:cstheme="minorHAnsi"/>
                <w:sz w:val="14"/>
                <w:szCs w:val="14"/>
              </w:rPr>
              <w:t>4</w:t>
            </w:r>
          </w:p>
        </w:tc>
        <w:tc>
          <w:tcPr>
            <w:tcW w:w="540" w:type="dxa"/>
            <w:vAlign w:val="center"/>
          </w:tcPr>
          <w:p w14:paraId="5E6030F6" w14:textId="77777777" w:rsidR="00C179F5" w:rsidRPr="00E10EFC" w:rsidRDefault="00131D2A" w:rsidP="00C179F5">
            <w:pPr>
              <w:pStyle w:val="NoSpacing"/>
              <w:jc w:val="center"/>
              <w:rPr>
                <w:rFonts w:cstheme="minorHAnsi"/>
                <w:sz w:val="14"/>
                <w:szCs w:val="14"/>
              </w:rPr>
            </w:pPr>
            <w:r w:rsidRPr="00E10EFC">
              <w:rPr>
                <w:rFonts w:cstheme="minorHAnsi"/>
                <w:sz w:val="14"/>
                <w:szCs w:val="14"/>
              </w:rPr>
              <w:t>C</w:t>
            </w:r>
            <w:r w:rsidR="003E0CA1" w:rsidRPr="00E10EFC">
              <w:rPr>
                <w:rFonts w:cstheme="minorHAnsi"/>
                <w:sz w:val="14"/>
                <w:szCs w:val="14"/>
              </w:rPr>
              <w:t>-</w:t>
            </w:r>
          </w:p>
        </w:tc>
        <w:tc>
          <w:tcPr>
            <w:tcW w:w="1350" w:type="dxa"/>
            <w:vAlign w:val="center"/>
          </w:tcPr>
          <w:p w14:paraId="2B433B4A" w14:textId="77777777" w:rsidR="00C179F5" w:rsidRPr="00E10EFC" w:rsidRDefault="00C179F5" w:rsidP="00C179F5">
            <w:pPr>
              <w:pStyle w:val="NoSpacing"/>
              <w:jc w:val="center"/>
              <w:rPr>
                <w:rFonts w:cstheme="minorHAnsi"/>
                <w:sz w:val="14"/>
                <w:szCs w:val="14"/>
              </w:rPr>
            </w:pPr>
            <w:r w:rsidRPr="00E10EFC">
              <w:rPr>
                <w:rFonts w:cstheme="minorHAnsi"/>
                <w:sz w:val="14"/>
                <w:szCs w:val="14"/>
              </w:rPr>
              <w:t>GE</w:t>
            </w:r>
          </w:p>
        </w:tc>
        <w:tc>
          <w:tcPr>
            <w:tcW w:w="810" w:type="dxa"/>
          </w:tcPr>
          <w:p w14:paraId="4D464B44" w14:textId="7C5A842B" w:rsidR="00C179F5" w:rsidRPr="00E10EFC" w:rsidRDefault="00C179F5" w:rsidP="00241DE3">
            <w:pPr>
              <w:pStyle w:val="NoSpacing"/>
              <w:rPr>
                <w:rFonts w:cstheme="minorHAnsi"/>
                <w:sz w:val="14"/>
                <w:szCs w:val="14"/>
              </w:rPr>
            </w:pPr>
          </w:p>
        </w:tc>
        <w:tc>
          <w:tcPr>
            <w:tcW w:w="1980" w:type="dxa"/>
            <w:gridSpan w:val="2"/>
            <w:vAlign w:val="center"/>
          </w:tcPr>
          <w:p w14:paraId="1CC25130" w14:textId="77777777" w:rsidR="00C179F5" w:rsidRPr="00E10EFC" w:rsidRDefault="00C179F5" w:rsidP="00C179F5">
            <w:pPr>
              <w:pStyle w:val="NoSpacing"/>
              <w:rPr>
                <w:rFonts w:cstheme="minorHAnsi"/>
                <w:sz w:val="14"/>
                <w:szCs w:val="14"/>
              </w:rPr>
            </w:pPr>
          </w:p>
        </w:tc>
        <w:tc>
          <w:tcPr>
            <w:tcW w:w="1553" w:type="dxa"/>
            <w:gridSpan w:val="2"/>
            <w:vAlign w:val="center"/>
          </w:tcPr>
          <w:p w14:paraId="65B15DFA" w14:textId="77777777" w:rsidR="00C179F5" w:rsidRPr="00E10EFC" w:rsidRDefault="00C179F5" w:rsidP="00C179F5">
            <w:pPr>
              <w:pStyle w:val="NoSpacing"/>
              <w:rPr>
                <w:rFonts w:cstheme="minorHAnsi"/>
                <w:sz w:val="14"/>
                <w:szCs w:val="14"/>
              </w:rPr>
            </w:pPr>
          </w:p>
        </w:tc>
      </w:tr>
      <w:tr w:rsidR="00254023" w14:paraId="3A1FDC7A" w14:textId="77777777" w:rsidTr="00B52944">
        <w:tc>
          <w:tcPr>
            <w:tcW w:w="4045" w:type="dxa"/>
          </w:tcPr>
          <w:p w14:paraId="21663800" w14:textId="77777777" w:rsidR="00254023" w:rsidRPr="00E10EFC" w:rsidRDefault="003E0CA1" w:rsidP="00254023">
            <w:pPr>
              <w:pStyle w:val="NoSpacing"/>
              <w:jc w:val="both"/>
              <w:rPr>
                <w:rFonts w:cstheme="minorHAnsi"/>
                <w:sz w:val="14"/>
                <w:szCs w:val="14"/>
              </w:rPr>
            </w:pPr>
            <w:r w:rsidRPr="00E10EFC">
              <w:rPr>
                <w:rFonts w:cstheme="minorHAnsi"/>
                <w:sz w:val="14"/>
                <w:szCs w:val="14"/>
              </w:rPr>
              <w:t>BT 0144 Business Document Processing</w:t>
            </w:r>
          </w:p>
        </w:tc>
        <w:tc>
          <w:tcPr>
            <w:tcW w:w="900" w:type="dxa"/>
            <w:vAlign w:val="center"/>
          </w:tcPr>
          <w:p w14:paraId="697F15D0" w14:textId="77777777" w:rsidR="00254023" w:rsidRPr="00E10EFC" w:rsidRDefault="00131D2A" w:rsidP="00254023">
            <w:pPr>
              <w:pStyle w:val="NoSpacing"/>
              <w:jc w:val="center"/>
              <w:rPr>
                <w:rFonts w:cstheme="minorHAnsi"/>
                <w:sz w:val="14"/>
                <w:szCs w:val="14"/>
              </w:rPr>
            </w:pPr>
            <w:r w:rsidRPr="00E10EFC">
              <w:rPr>
                <w:rFonts w:cstheme="minorHAnsi"/>
                <w:sz w:val="14"/>
                <w:szCs w:val="14"/>
              </w:rPr>
              <w:t>3</w:t>
            </w:r>
          </w:p>
        </w:tc>
        <w:tc>
          <w:tcPr>
            <w:tcW w:w="540" w:type="dxa"/>
            <w:vAlign w:val="center"/>
          </w:tcPr>
          <w:p w14:paraId="4B74C725" w14:textId="77777777" w:rsidR="00254023" w:rsidRPr="00E10EFC" w:rsidRDefault="003E0CA1" w:rsidP="00254023">
            <w:pPr>
              <w:pStyle w:val="NoSpacing"/>
              <w:jc w:val="center"/>
              <w:rPr>
                <w:rFonts w:cstheme="minorHAnsi"/>
                <w:sz w:val="14"/>
                <w:szCs w:val="14"/>
              </w:rPr>
            </w:pPr>
            <w:r w:rsidRPr="00E10EFC">
              <w:rPr>
                <w:rFonts w:cstheme="minorHAnsi"/>
                <w:sz w:val="14"/>
                <w:szCs w:val="14"/>
              </w:rPr>
              <w:t>C</w:t>
            </w:r>
          </w:p>
        </w:tc>
        <w:tc>
          <w:tcPr>
            <w:tcW w:w="1350" w:type="dxa"/>
            <w:vAlign w:val="center"/>
          </w:tcPr>
          <w:p w14:paraId="5A08B693" w14:textId="77777777" w:rsidR="00254023" w:rsidRPr="00E10EFC" w:rsidRDefault="00254023" w:rsidP="00254023">
            <w:pPr>
              <w:pStyle w:val="NoSpacing"/>
              <w:jc w:val="center"/>
              <w:rPr>
                <w:rFonts w:cstheme="minorHAnsi"/>
                <w:sz w:val="14"/>
                <w:szCs w:val="14"/>
              </w:rPr>
            </w:pPr>
          </w:p>
        </w:tc>
        <w:tc>
          <w:tcPr>
            <w:tcW w:w="810" w:type="dxa"/>
          </w:tcPr>
          <w:p w14:paraId="1B5100F8" w14:textId="77777777" w:rsidR="00254023" w:rsidRPr="00E10EFC" w:rsidRDefault="003E0CA1" w:rsidP="00254023">
            <w:pPr>
              <w:pStyle w:val="NoSpacing"/>
              <w:jc w:val="center"/>
              <w:rPr>
                <w:rFonts w:cstheme="minorHAnsi"/>
                <w:sz w:val="14"/>
                <w:szCs w:val="14"/>
              </w:rPr>
            </w:pPr>
            <w:r w:rsidRPr="00E10EFC">
              <w:rPr>
                <w:rFonts w:cstheme="minorHAnsi"/>
                <w:sz w:val="14"/>
                <w:szCs w:val="14"/>
              </w:rPr>
              <w:t>D</w:t>
            </w:r>
          </w:p>
        </w:tc>
        <w:tc>
          <w:tcPr>
            <w:tcW w:w="1980" w:type="dxa"/>
            <w:gridSpan w:val="2"/>
          </w:tcPr>
          <w:p w14:paraId="0D9EDC39" w14:textId="77777777" w:rsidR="00254023" w:rsidRPr="00E10EFC" w:rsidRDefault="00254023" w:rsidP="00254023">
            <w:pPr>
              <w:pStyle w:val="NoSpacing"/>
              <w:rPr>
                <w:rFonts w:cstheme="minorHAnsi"/>
                <w:sz w:val="14"/>
                <w:szCs w:val="14"/>
              </w:rPr>
            </w:pPr>
          </w:p>
        </w:tc>
        <w:tc>
          <w:tcPr>
            <w:tcW w:w="1553" w:type="dxa"/>
            <w:gridSpan w:val="2"/>
          </w:tcPr>
          <w:p w14:paraId="22733E0A" w14:textId="77777777" w:rsidR="00254023" w:rsidRPr="00E10EFC" w:rsidRDefault="00254023" w:rsidP="00254023">
            <w:pPr>
              <w:pStyle w:val="NoSpacing"/>
              <w:rPr>
                <w:rFonts w:cstheme="minorHAnsi"/>
                <w:sz w:val="14"/>
                <w:szCs w:val="14"/>
              </w:rPr>
            </w:pPr>
          </w:p>
        </w:tc>
      </w:tr>
      <w:tr w:rsidR="00254023" w14:paraId="3297C284" w14:textId="77777777" w:rsidTr="00B52944">
        <w:tc>
          <w:tcPr>
            <w:tcW w:w="4045" w:type="dxa"/>
            <w:shd w:val="clear" w:color="auto" w:fill="F2F2F2" w:themeFill="background1" w:themeFillShade="F2"/>
          </w:tcPr>
          <w:p w14:paraId="7359FBCD" w14:textId="77777777" w:rsidR="00254023" w:rsidRPr="00E10EFC" w:rsidRDefault="00254023" w:rsidP="00254023">
            <w:pPr>
              <w:pStyle w:val="NoSpacing"/>
              <w:tabs>
                <w:tab w:val="left" w:pos="3417"/>
              </w:tabs>
              <w:jc w:val="both"/>
              <w:rPr>
                <w:rFonts w:cstheme="minorHAnsi"/>
                <w:sz w:val="14"/>
                <w:szCs w:val="14"/>
              </w:rPr>
            </w:pPr>
            <w:r w:rsidRPr="00E10EFC">
              <w:rPr>
                <w:rFonts w:cstheme="minorHAnsi"/>
                <w:sz w:val="14"/>
                <w:szCs w:val="14"/>
              </w:rPr>
              <w:t xml:space="preserve">                                                                                            Total</w:t>
            </w:r>
          </w:p>
        </w:tc>
        <w:tc>
          <w:tcPr>
            <w:tcW w:w="900" w:type="dxa"/>
            <w:shd w:val="clear" w:color="auto" w:fill="F2F2F2" w:themeFill="background1" w:themeFillShade="F2"/>
            <w:vAlign w:val="center"/>
          </w:tcPr>
          <w:p w14:paraId="5E1DCC40" w14:textId="77777777" w:rsidR="00254023" w:rsidRPr="00E10EFC" w:rsidRDefault="003E0CA1" w:rsidP="00254023">
            <w:pPr>
              <w:pStyle w:val="NoSpacing"/>
              <w:jc w:val="center"/>
              <w:rPr>
                <w:rFonts w:cstheme="minorHAnsi"/>
                <w:sz w:val="14"/>
                <w:szCs w:val="14"/>
              </w:rPr>
            </w:pPr>
            <w:r w:rsidRPr="00E10EFC">
              <w:rPr>
                <w:rFonts w:cstheme="minorHAnsi"/>
                <w:sz w:val="14"/>
                <w:szCs w:val="14"/>
              </w:rPr>
              <w:t>16</w:t>
            </w:r>
          </w:p>
        </w:tc>
        <w:tc>
          <w:tcPr>
            <w:tcW w:w="540" w:type="dxa"/>
            <w:shd w:val="clear" w:color="auto" w:fill="F2F2F2" w:themeFill="background1" w:themeFillShade="F2"/>
            <w:vAlign w:val="center"/>
          </w:tcPr>
          <w:p w14:paraId="383198EE" w14:textId="77777777" w:rsidR="00254023" w:rsidRPr="00E10EFC" w:rsidRDefault="00254023" w:rsidP="00254023">
            <w:pPr>
              <w:pStyle w:val="NoSpacing"/>
              <w:jc w:val="center"/>
              <w:rPr>
                <w:rFonts w:cstheme="minorHAnsi"/>
                <w:sz w:val="14"/>
                <w:szCs w:val="14"/>
              </w:rPr>
            </w:pPr>
          </w:p>
        </w:tc>
        <w:tc>
          <w:tcPr>
            <w:tcW w:w="1350" w:type="dxa"/>
            <w:shd w:val="clear" w:color="auto" w:fill="F2F2F2" w:themeFill="background1" w:themeFillShade="F2"/>
            <w:vAlign w:val="center"/>
          </w:tcPr>
          <w:p w14:paraId="61C4A898" w14:textId="77777777" w:rsidR="00254023" w:rsidRPr="00E10EFC" w:rsidRDefault="00254023" w:rsidP="00254023">
            <w:pPr>
              <w:pStyle w:val="NoSpacing"/>
              <w:jc w:val="center"/>
              <w:rPr>
                <w:rFonts w:cstheme="minorHAnsi"/>
                <w:sz w:val="14"/>
                <w:szCs w:val="14"/>
              </w:rPr>
            </w:pPr>
          </w:p>
        </w:tc>
        <w:tc>
          <w:tcPr>
            <w:tcW w:w="810" w:type="dxa"/>
            <w:shd w:val="clear" w:color="auto" w:fill="F2F2F2" w:themeFill="background1" w:themeFillShade="F2"/>
          </w:tcPr>
          <w:p w14:paraId="5084A9A8" w14:textId="77777777" w:rsidR="00254023" w:rsidRPr="00E10EFC" w:rsidRDefault="00254023" w:rsidP="00254023">
            <w:pPr>
              <w:pStyle w:val="NoSpacing"/>
              <w:jc w:val="center"/>
              <w:rPr>
                <w:rFonts w:cstheme="minorHAnsi"/>
                <w:sz w:val="14"/>
                <w:szCs w:val="14"/>
              </w:rPr>
            </w:pPr>
          </w:p>
        </w:tc>
        <w:tc>
          <w:tcPr>
            <w:tcW w:w="1980" w:type="dxa"/>
            <w:gridSpan w:val="2"/>
            <w:shd w:val="clear" w:color="auto" w:fill="F2F2F2" w:themeFill="background1" w:themeFillShade="F2"/>
          </w:tcPr>
          <w:p w14:paraId="0C6D7517" w14:textId="77777777" w:rsidR="00254023" w:rsidRPr="00E10EFC" w:rsidRDefault="00254023" w:rsidP="00254023">
            <w:pPr>
              <w:pStyle w:val="NoSpacing"/>
              <w:rPr>
                <w:rFonts w:cstheme="minorHAnsi"/>
                <w:sz w:val="14"/>
                <w:szCs w:val="14"/>
              </w:rPr>
            </w:pPr>
          </w:p>
        </w:tc>
        <w:tc>
          <w:tcPr>
            <w:tcW w:w="1553" w:type="dxa"/>
            <w:gridSpan w:val="2"/>
            <w:shd w:val="clear" w:color="auto" w:fill="F2F2F2" w:themeFill="background1" w:themeFillShade="F2"/>
          </w:tcPr>
          <w:p w14:paraId="5E31ABC6" w14:textId="77777777" w:rsidR="00254023" w:rsidRPr="00E10EFC" w:rsidRDefault="00254023" w:rsidP="00254023">
            <w:pPr>
              <w:pStyle w:val="NoSpacing"/>
              <w:rPr>
                <w:rFonts w:cstheme="minorHAnsi"/>
                <w:sz w:val="14"/>
                <w:szCs w:val="14"/>
              </w:rPr>
            </w:pPr>
          </w:p>
        </w:tc>
      </w:tr>
      <w:tr w:rsidR="00254023" w14:paraId="4EB79324" w14:textId="77777777" w:rsidTr="00B52944">
        <w:tc>
          <w:tcPr>
            <w:tcW w:w="11178" w:type="dxa"/>
            <w:gridSpan w:val="9"/>
            <w:shd w:val="clear" w:color="auto" w:fill="D9D9D9" w:themeFill="background1" w:themeFillShade="D9"/>
          </w:tcPr>
          <w:p w14:paraId="030E17E6" w14:textId="77777777" w:rsidR="00254023" w:rsidRPr="00E10EFC" w:rsidRDefault="00254023" w:rsidP="00254023">
            <w:pPr>
              <w:pStyle w:val="NoSpacing"/>
              <w:rPr>
                <w:rFonts w:cstheme="minorHAnsi"/>
                <w:sz w:val="14"/>
                <w:szCs w:val="14"/>
              </w:rPr>
            </w:pPr>
            <w:r w:rsidRPr="00E10EFC">
              <w:rPr>
                <w:rFonts w:cstheme="minorHAnsi"/>
                <w:sz w:val="14"/>
                <w:szCs w:val="14"/>
              </w:rPr>
              <w:t>Semester Two</w:t>
            </w:r>
          </w:p>
        </w:tc>
      </w:tr>
      <w:tr w:rsidR="007C05A9" w14:paraId="631E9866" w14:textId="77777777" w:rsidTr="00B52944">
        <w:tc>
          <w:tcPr>
            <w:tcW w:w="4045" w:type="dxa"/>
          </w:tcPr>
          <w:p w14:paraId="7394BBF2" w14:textId="29E51B74" w:rsidR="007C05A9" w:rsidRPr="00E10EFC" w:rsidRDefault="007C05A9" w:rsidP="007C05A9">
            <w:pPr>
              <w:rPr>
                <w:rFonts w:cstheme="minorHAnsi"/>
                <w:sz w:val="14"/>
                <w:szCs w:val="14"/>
              </w:rPr>
            </w:pPr>
            <w:r w:rsidRPr="00E10EFC">
              <w:rPr>
                <w:rFonts w:cstheme="minorHAnsi"/>
                <w:sz w:val="14"/>
                <w:szCs w:val="14"/>
              </w:rPr>
              <w:t>GE Objective 1: ENGL 1</w:t>
            </w:r>
            <w:r w:rsidR="00860000">
              <w:rPr>
                <w:rFonts w:cstheme="minorHAnsi"/>
                <w:sz w:val="14"/>
                <w:szCs w:val="14"/>
              </w:rPr>
              <w:t>102 Writing and Rhetoric II</w:t>
            </w:r>
          </w:p>
        </w:tc>
        <w:tc>
          <w:tcPr>
            <w:tcW w:w="900" w:type="dxa"/>
            <w:vAlign w:val="center"/>
          </w:tcPr>
          <w:p w14:paraId="2BFB2B07" w14:textId="77777777" w:rsidR="007C05A9" w:rsidRPr="00E10EFC" w:rsidRDefault="007C05A9" w:rsidP="007C05A9">
            <w:pPr>
              <w:pStyle w:val="NoSpacing"/>
              <w:jc w:val="center"/>
              <w:rPr>
                <w:rFonts w:cstheme="minorHAnsi"/>
                <w:sz w:val="14"/>
                <w:szCs w:val="14"/>
              </w:rPr>
            </w:pPr>
            <w:r w:rsidRPr="00E10EFC">
              <w:rPr>
                <w:rFonts w:cstheme="minorHAnsi"/>
                <w:sz w:val="14"/>
                <w:szCs w:val="14"/>
              </w:rPr>
              <w:t>3</w:t>
            </w:r>
          </w:p>
        </w:tc>
        <w:tc>
          <w:tcPr>
            <w:tcW w:w="540" w:type="dxa"/>
            <w:vAlign w:val="center"/>
          </w:tcPr>
          <w:p w14:paraId="5DAE659C" w14:textId="77777777" w:rsidR="007C05A9" w:rsidRPr="00E10EFC" w:rsidRDefault="007C05A9" w:rsidP="007C05A9">
            <w:pPr>
              <w:pStyle w:val="NoSpacing"/>
              <w:jc w:val="center"/>
              <w:rPr>
                <w:rFonts w:cstheme="minorHAnsi"/>
                <w:sz w:val="14"/>
                <w:szCs w:val="14"/>
              </w:rPr>
            </w:pPr>
            <w:r w:rsidRPr="00E10EFC">
              <w:rPr>
                <w:rFonts w:cstheme="minorHAnsi"/>
                <w:sz w:val="14"/>
                <w:szCs w:val="14"/>
              </w:rPr>
              <w:t>C-</w:t>
            </w:r>
          </w:p>
        </w:tc>
        <w:tc>
          <w:tcPr>
            <w:tcW w:w="1350" w:type="dxa"/>
            <w:vAlign w:val="center"/>
          </w:tcPr>
          <w:p w14:paraId="067D091D" w14:textId="77777777" w:rsidR="007C05A9" w:rsidRPr="00E10EFC" w:rsidRDefault="007C05A9" w:rsidP="007C05A9">
            <w:pPr>
              <w:pStyle w:val="NoSpacing"/>
              <w:jc w:val="center"/>
              <w:rPr>
                <w:rFonts w:cstheme="minorHAnsi"/>
                <w:sz w:val="14"/>
                <w:szCs w:val="14"/>
              </w:rPr>
            </w:pPr>
            <w:r w:rsidRPr="00E10EFC">
              <w:rPr>
                <w:rFonts w:cstheme="minorHAnsi"/>
                <w:sz w:val="14"/>
                <w:szCs w:val="14"/>
              </w:rPr>
              <w:t>GE</w:t>
            </w:r>
          </w:p>
        </w:tc>
        <w:tc>
          <w:tcPr>
            <w:tcW w:w="810" w:type="dxa"/>
          </w:tcPr>
          <w:p w14:paraId="05D33F2F" w14:textId="2C03084B" w:rsidR="007C05A9" w:rsidRPr="00E10EFC" w:rsidRDefault="007C05A9" w:rsidP="007C05A9">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tcPr>
          <w:p w14:paraId="142B908B" w14:textId="77777777" w:rsidR="007C05A9" w:rsidRPr="00E10EFC" w:rsidRDefault="007C05A9" w:rsidP="007C05A9">
            <w:pPr>
              <w:pStyle w:val="NoSpacing"/>
              <w:rPr>
                <w:rFonts w:cstheme="minorHAnsi"/>
                <w:sz w:val="14"/>
                <w:szCs w:val="14"/>
              </w:rPr>
            </w:pPr>
            <w:r w:rsidRPr="00E10EFC">
              <w:rPr>
                <w:rFonts w:cstheme="minorHAnsi"/>
                <w:sz w:val="14"/>
                <w:szCs w:val="14"/>
              </w:rPr>
              <w:t>ENGL 1101 or equivalent</w:t>
            </w:r>
          </w:p>
        </w:tc>
        <w:tc>
          <w:tcPr>
            <w:tcW w:w="1553" w:type="dxa"/>
            <w:gridSpan w:val="2"/>
          </w:tcPr>
          <w:p w14:paraId="6654ED40" w14:textId="77777777" w:rsidR="007C05A9" w:rsidRPr="00E10EFC" w:rsidRDefault="007C05A9" w:rsidP="007C05A9">
            <w:pPr>
              <w:pStyle w:val="NoSpacing"/>
              <w:rPr>
                <w:rFonts w:cstheme="minorHAnsi"/>
                <w:sz w:val="14"/>
                <w:szCs w:val="14"/>
              </w:rPr>
            </w:pPr>
          </w:p>
        </w:tc>
      </w:tr>
      <w:tr w:rsidR="007C05A9" w14:paraId="0AFE9FED" w14:textId="77777777" w:rsidTr="00B52944">
        <w:tc>
          <w:tcPr>
            <w:tcW w:w="4045" w:type="dxa"/>
          </w:tcPr>
          <w:p w14:paraId="27C96D54" w14:textId="77777777" w:rsidR="007C05A9" w:rsidRPr="00E10EFC" w:rsidRDefault="007C05A9" w:rsidP="007C05A9">
            <w:pPr>
              <w:rPr>
                <w:rFonts w:cstheme="minorHAnsi"/>
                <w:sz w:val="14"/>
                <w:szCs w:val="14"/>
              </w:rPr>
            </w:pPr>
            <w:r w:rsidRPr="00E10EFC">
              <w:rPr>
                <w:rFonts w:cstheme="minorHAnsi"/>
                <w:sz w:val="14"/>
                <w:szCs w:val="14"/>
              </w:rPr>
              <w:t>GE Objective 2: COMM 1101 Principles of Speech</w:t>
            </w:r>
          </w:p>
        </w:tc>
        <w:tc>
          <w:tcPr>
            <w:tcW w:w="900" w:type="dxa"/>
            <w:vAlign w:val="center"/>
          </w:tcPr>
          <w:p w14:paraId="7573F50C" w14:textId="77777777" w:rsidR="007C05A9" w:rsidRPr="00E10EFC" w:rsidRDefault="007C05A9" w:rsidP="007C05A9">
            <w:pPr>
              <w:pStyle w:val="NoSpacing"/>
              <w:jc w:val="center"/>
              <w:rPr>
                <w:rFonts w:cstheme="minorHAnsi"/>
                <w:sz w:val="14"/>
                <w:szCs w:val="14"/>
              </w:rPr>
            </w:pPr>
            <w:r w:rsidRPr="00E10EFC">
              <w:rPr>
                <w:rFonts w:cstheme="minorHAnsi"/>
                <w:sz w:val="14"/>
                <w:szCs w:val="14"/>
              </w:rPr>
              <w:t>3</w:t>
            </w:r>
          </w:p>
        </w:tc>
        <w:tc>
          <w:tcPr>
            <w:tcW w:w="540" w:type="dxa"/>
            <w:vAlign w:val="center"/>
          </w:tcPr>
          <w:p w14:paraId="7C8CBCC6" w14:textId="4EC48CC2" w:rsidR="007C05A9" w:rsidRPr="00E10EFC" w:rsidRDefault="007C05A9" w:rsidP="007C05A9">
            <w:pPr>
              <w:pStyle w:val="NoSpacing"/>
              <w:jc w:val="center"/>
              <w:rPr>
                <w:rFonts w:cstheme="minorHAnsi"/>
                <w:sz w:val="14"/>
                <w:szCs w:val="14"/>
              </w:rPr>
            </w:pPr>
            <w:r w:rsidRPr="00E10EFC">
              <w:rPr>
                <w:rFonts w:cstheme="minorHAnsi"/>
                <w:sz w:val="14"/>
                <w:szCs w:val="14"/>
              </w:rPr>
              <w:t>C</w:t>
            </w:r>
            <w:r>
              <w:rPr>
                <w:rFonts w:cstheme="minorHAnsi"/>
                <w:sz w:val="14"/>
                <w:szCs w:val="14"/>
              </w:rPr>
              <w:t>-</w:t>
            </w:r>
          </w:p>
        </w:tc>
        <w:tc>
          <w:tcPr>
            <w:tcW w:w="1350" w:type="dxa"/>
            <w:vAlign w:val="center"/>
          </w:tcPr>
          <w:p w14:paraId="3E32FC07" w14:textId="77777777" w:rsidR="007C05A9" w:rsidRPr="00E10EFC" w:rsidRDefault="007C05A9" w:rsidP="007C05A9">
            <w:pPr>
              <w:pStyle w:val="NoSpacing"/>
              <w:jc w:val="center"/>
              <w:rPr>
                <w:rFonts w:cstheme="minorHAnsi"/>
                <w:sz w:val="14"/>
                <w:szCs w:val="14"/>
              </w:rPr>
            </w:pPr>
            <w:r w:rsidRPr="00E10EFC">
              <w:rPr>
                <w:rFonts w:cstheme="minorHAnsi"/>
                <w:sz w:val="14"/>
                <w:szCs w:val="14"/>
              </w:rPr>
              <w:t>GE</w:t>
            </w:r>
          </w:p>
        </w:tc>
        <w:tc>
          <w:tcPr>
            <w:tcW w:w="810" w:type="dxa"/>
          </w:tcPr>
          <w:p w14:paraId="44FB7B60" w14:textId="0B61F80C" w:rsidR="007C05A9" w:rsidRPr="00E10EFC" w:rsidRDefault="007C05A9" w:rsidP="007C05A9">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tcPr>
          <w:p w14:paraId="7EB8DBC0" w14:textId="77777777" w:rsidR="007C05A9" w:rsidRPr="00E10EFC" w:rsidRDefault="007C05A9" w:rsidP="007C05A9">
            <w:pPr>
              <w:pStyle w:val="NoSpacing"/>
              <w:rPr>
                <w:rFonts w:cstheme="minorHAnsi"/>
                <w:sz w:val="14"/>
                <w:szCs w:val="14"/>
              </w:rPr>
            </w:pPr>
          </w:p>
        </w:tc>
        <w:tc>
          <w:tcPr>
            <w:tcW w:w="1553" w:type="dxa"/>
            <w:gridSpan w:val="2"/>
          </w:tcPr>
          <w:p w14:paraId="14D358B4" w14:textId="77777777" w:rsidR="007C05A9" w:rsidRPr="00E10EFC" w:rsidRDefault="007C05A9" w:rsidP="007C05A9">
            <w:pPr>
              <w:pStyle w:val="NoSpacing"/>
              <w:rPr>
                <w:rFonts w:cstheme="minorHAnsi"/>
                <w:sz w:val="14"/>
                <w:szCs w:val="14"/>
              </w:rPr>
            </w:pPr>
          </w:p>
        </w:tc>
      </w:tr>
      <w:tr w:rsidR="007C05A9" w14:paraId="21D2D5AA" w14:textId="77777777" w:rsidTr="00B52944">
        <w:tc>
          <w:tcPr>
            <w:tcW w:w="4045" w:type="dxa"/>
          </w:tcPr>
          <w:p w14:paraId="6549F2DB" w14:textId="77777777" w:rsidR="007C05A9" w:rsidRPr="00E10EFC" w:rsidRDefault="007C05A9" w:rsidP="007C05A9">
            <w:pPr>
              <w:rPr>
                <w:rFonts w:cstheme="minorHAnsi"/>
                <w:sz w:val="14"/>
                <w:szCs w:val="14"/>
              </w:rPr>
            </w:pPr>
            <w:r w:rsidRPr="00E10EFC">
              <w:rPr>
                <w:rFonts w:cstheme="minorHAnsi"/>
                <w:sz w:val="14"/>
                <w:szCs w:val="14"/>
              </w:rPr>
              <w:t xml:space="preserve">GE Objective 3: </w:t>
            </w:r>
          </w:p>
        </w:tc>
        <w:tc>
          <w:tcPr>
            <w:tcW w:w="900" w:type="dxa"/>
            <w:vAlign w:val="center"/>
          </w:tcPr>
          <w:p w14:paraId="60F69865" w14:textId="34AC7A3F" w:rsidR="007C05A9" w:rsidRPr="00E10EFC" w:rsidRDefault="00241DE3" w:rsidP="007C05A9">
            <w:pPr>
              <w:pStyle w:val="NoSpacing"/>
              <w:jc w:val="center"/>
              <w:rPr>
                <w:rFonts w:cstheme="minorHAnsi"/>
                <w:sz w:val="14"/>
                <w:szCs w:val="14"/>
              </w:rPr>
            </w:pPr>
            <w:r>
              <w:rPr>
                <w:rFonts w:cstheme="minorHAnsi"/>
                <w:sz w:val="14"/>
                <w:szCs w:val="14"/>
              </w:rPr>
              <w:t>3</w:t>
            </w:r>
          </w:p>
        </w:tc>
        <w:tc>
          <w:tcPr>
            <w:tcW w:w="540" w:type="dxa"/>
            <w:vAlign w:val="center"/>
          </w:tcPr>
          <w:p w14:paraId="6F41368D" w14:textId="77777777" w:rsidR="007C05A9" w:rsidRPr="00E10EFC" w:rsidRDefault="007C05A9" w:rsidP="007C05A9">
            <w:pPr>
              <w:pStyle w:val="NoSpacing"/>
              <w:jc w:val="center"/>
              <w:rPr>
                <w:rFonts w:cstheme="minorHAnsi"/>
                <w:sz w:val="14"/>
                <w:szCs w:val="14"/>
              </w:rPr>
            </w:pPr>
            <w:r w:rsidRPr="00E10EFC">
              <w:rPr>
                <w:rFonts w:cstheme="minorHAnsi"/>
                <w:sz w:val="14"/>
                <w:szCs w:val="14"/>
              </w:rPr>
              <w:t>C</w:t>
            </w:r>
          </w:p>
        </w:tc>
        <w:tc>
          <w:tcPr>
            <w:tcW w:w="1350" w:type="dxa"/>
            <w:vAlign w:val="center"/>
          </w:tcPr>
          <w:p w14:paraId="33D6B396" w14:textId="77777777" w:rsidR="007C05A9" w:rsidRPr="00E10EFC" w:rsidRDefault="007C05A9" w:rsidP="007C05A9">
            <w:pPr>
              <w:pStyle w:val="NoSpacing"/>
              <w:jc w:val="center"/>
              <w:rPr>
                <w:rFonts w:cstheme="minorHAnsi"/>
                <w:sz w:val="14"/>
                <w:szCs w:val="14"/>
              </w:rPr>
            </w:pPr>
            <w:r w:rsidRPr="00E10EFC">
              <w:rPr>
                <w:rFonts w:cstheme="minorHAnsi"/>
                <w:sz w:val="14"/>
                <w:szCs w:val="14"/>
              </w:rPr>
              <w:t>GE</w:t>
            </w:r>
          </w:p>
        </w:tc>
        <w:tc>
          <w:tcPr>
            <w:tcW w:w="810" w:type="dxa"/>
          </w:tcPr>
          <w:p w14:paraId="4EB45EC7" w14:textId="57DA85A6" w:rsidR="007C05A9" w:rsidRPr="00E10EFC" w:rsidRDefault="007C05A9" w:rsidP="007C05A9">
            <w:pPr>
              <w:pStyle w:val="NoSpacing"/>
              <w:jc w:val="center"/>
              <w:rPr>
                <w:rFonts w:cstheme="minorHAnsi"/>
                <w:sz w:val="14"/>
                <w:szCs w:val="14"/>
              </w:rPr>
            </w:pPr>
          </w:p>
        </w:tc>
        <w:tc>
          <w:tcPr>
            <w:tcW w:w="1980" w:type="dxa"/>
            <w:gridSpan w:val="2"/>
          </w:tcPr>
          <w:p w14:paraId="78A4D799" w14:textId="77777777" w:rsidR="007C05A9" w:rsidRPr="00E10EFC" w:rsidRDefault="007C05A9" w:rsidP="007C05A9">
            <w:pPr>
              <w:pStyle w:val="NoSpacing"/>
              <w:rPr>
                <w:rFonts w:cstheme="minorHAnsi"/>
                <w:sz w:val="14"/>
                <w:szCs w:val="14"/>
              </w:rPr>
            </w:pPr>
            <w:r w:rsidRPr="00E10EFC">
              <w:rPr>
                <w:rFonts w:cstheme="minorHAnsi"/>
                <w:sz w:val="14"/>
                <w:szCs w:val="14"/>
              </w:rPr>
              <w:t>Appropriate placement score</w:t>
            </w:r>
          </w:p>
        </w:tc>
        <w:tc>
          <w:tcPr>
            <w:tcW w:w="1553" w:type="dxa"/>
            <w:gridSpan w:val="2"/>
          </w:tcPr>
          <w:p w14:paraId="66F00A95" w14:textId="77777777" w:rsidR="007C05A9" w:rsidRPr="00E10EFC" w:rsidRDefault="007C05A9" w:rsidP="007C05A9">
            <w:pPr>
              <w:pStyle w:val="NoSpacing"/>
              <w:rPr>
                <w:rFonts w:cstheme="minorHAnsi"/>
                <w:sz w:val="14"/>
                <w:szCs w:val="14"/>
              </w:rPr>
            </w:pPr>
          </w:p>
        </w:tc>
      </w:tr>
      <w:tr w:rsidR="00AF15CA" w14:paraId="23E50808" w14:textId="77777777" w:rsidTr="00B52944">
        <w:tc>
          <w:tcPr>
            <w:tcW w:w="4045" w:type="dxa"/>
          </w:tcPr>
          <w:p w14:paraId="305BA4F0" w14:textId="75460512" w:rsidR="00AF15CA" w:rsidRPr="00E10EFC" w:rsidRDefault="00AF15CA" w:rsidP="00241DE3">
            <w:pPr>
              <w:rPr>
                <w:rFonts w:cstheme="minorHAnsi"/>
                <w:sz w:val="14"/>
                <w:szCs w:val="14"/>
              </w:rPr>
            </w:pPr>
            <w:r w:rsidRPr="00E10EFC">
              <w:rPr>
                <w:rFonts w:cstheme="minorHAnsi"/>
                <w:sz w:val="14"/>
                <w:szCs w:val="14"/>
              </w:rPr>
              <w:t xml:space="preserve">GE Objective 6: </w:t>
            </w:r>
          </w:p>
        </w:tc>
        <w:tc>
          <w:tcPr>
            <w:tcW w:w="900" w:type="dxa"/>
            <w:vAlign w:val="center"/>
          </w:tcPr>
          <w:p w14:paraId="46D35E48" w14:textId="77777777" w:rsidR="00AF15CA" w:rsidRPr="00E10EFC" w:rsidRDefault="00AF15CA" w:rsidP="00AF15CA">
            <w:pPr>
              <w:pStyle w:val="NoSpacing"/>
              <w:jc w:val="center"/>
              <w:rPr>
                <w:rFonts w:cstheme="minorHAnsi"/>
                <w:sz w:val="14"/>
                <w:szCs w:val="14"/>
              </w:rPr>
            </w:pPr>
            <w:r w:rsidRPr="00E10EFC">
              <w:rPr>
                <w:rFonts w:cstheme="minorHAnsi"/>
                <w:sz w:val="14"/>
                <w:szCs w:val="14"/>
              </w:rPr>
              <w:t>3</w:t>
            </w:r>
          </w:p>
        </w:tc>
        <w:tc>
          <w:tcPr>
            <w:tcW w:w="540" w:type="dxa"/>
            <w:vAlign w:val="center"/>
          </w:tcPr>
          <w:p w14:paraId="35D4DADB" w14:textId="77777777" w:rsidR="00AF15CA" w:rsidRPr="00E10EFC" w:rsidRDefault="00AF15CA" w:rsidP="00AF15CA">
            <w:pPr>
              <w:pStyle w:val="NoSpacing"/>
              <w:jc w:val="center"/>
              <w:rPr>
                <w:rFonts w:cstheme="minorHAnsi"/>
                <w:sz w:val="14"/>
                <w:szCs w:val="14"/>
              </w:rPr>
            </w:pPr>
            <w:r w:rsidRPr="00E10EFC">
              <w:rPr>
                <w:rFonts w:cstheme="minorHAnsi"/>
                <w:sz w:val="14"/>
                <w:szCs w:val="14"/>
              </w:rPr>
              <w:t>C</w:t>
            </w:r>
          </w:p>
        </w:tc>
        <w:tc>
          <w:tcPr>
            <w:tcW w:w="1350" w:type="dxa"/>
            <w:vAlign w:val="center"/>
          </w:tcPr>
          <w:p w14:paraId="41DCD036" w14:textId="77777777" w:rsidR="00AF15CA" w:rsidRPr="00E10EFC" w:rsidRDefault="00AF15CA" w:rsidP="00AF15CA">
            <w:pPr>
              <w:pStyle w:val="NoSpacing"/>
              <w:jc w:val="center"/>
              <w:rPr>
                <w:rFonts w:cstheme="minorHAnsi"/>
                <w:sz w:val="14"/>
                <w:szCs w:val="14"/>
              </w:rPr>
            </w:pPr>
            <w:r w:rsidRPr="00E10EFC">
              <w:rPr>
                <w:rFonts w:cstheme="minorHAnsi"/>
                <w:sz w:val="14"/>
                <w:szCs w:val="14"/>
              </w:rPr>
              <w:t>GE</w:t>
            </w:r>
          </w:p>
        </w:tc>
        <w:tc>
          <w:tcPr>
            <w:tcW w:w="810" w:type="dxa"/>
          </w:tcPr>
          <w:p w14:paraId="4F2C7A7D" w14:textId="1A3D8697" w:rsidR="00AF15CA" w:rsidRPr="00E10EFC" w:rsidRDefault="00AF15CA" w:rsidP="00AF15CA">
            <w:pPr>
              <w:pStyle w:val="NoSpacing"/>
              <w:jc w:val="center"/>
              <w:rPr>
                <w:rFonts w:cstheme="minorHAnsi"/>
                <w:sz w:val="14"/>
                <w:szCs w:val="14"/>
              </w:rPr>
            </w:pPr>
          </w:p>
        </w:tc>
        <w:tc>
          <w:tcPr>
            <w:tcW w:w="1980" w:type="dxa"/>
            <w:gridSpan w:val="2"/>
          </w:tcPr>
          <w:p w14:paraId="7863E333" w14:textId="77777777" w:rsidR="00AF15CA" w:rsidRPr="00E10EFC" w:rsidRDefault="00AF15CA" w:rsidP="00AF15CA">
            <w:pPr>
              <w:pStyle w:val="NoSpacing"/>
              <w:rPr>
                <w:rFonts w:cstheme="minorHAnsi"/>
                <w:sz w:val="14"/>
                <w:szCs w:val="14"/>
              </w:rPr>
            </w:pPr>
          </w:p>
        </w:tc>
        <w:tc>
          <w:tcPr>
            <w:tcW w:w="1553" w:type="dxa"/>
            <w:gridSpan w:val="2"/>
          </w:tcPr>
          <w:p w14:paraId="2B101AE8" w14:textId="77777777" w:rsidR="00AF15CA" w:rsidRPr="00E10EFC" w:rsidRDefault="00AF15CA" w:rsidP="00AF15CA">
            <w:pPr>
              <w:pStyle w:val="NoSpacing"/>
              <w:rPr>
                <w:rFonts w:cstheme="minorHAnsi"/>
                <w:sz w:val="14"/>
                <w:szCs w:val="14"/>
              </w:rPr>
            </w:pPr>
          </w:p>
        </w:tc>
      </w:tr>
      <w:tr w:rsidR="00AF15CA" w14:paraId="5B4A1DC1" w14:textId="77777777" w:rsidTr="00B52944">
        <w:tc>
          <w:tcPr>
            <w:tcW w:w="4045" w:type="dxa"/>
          </w:tcPr>
          <w:p w14:paraId="2471D4E7" w14:textId="278E27F4" w:rsidR="00AF15CA" w:rsidRPr="00E10EFC" w:rsidRDefault="00241DE3" w:rsidP="00AF15CA">
            <w:pPr>
              <w:rPr>
                <w:rFonts w:cstheme="minorHAnsi"/>
                <w:sz w:val="14"/>
                <w:szCs w:val="14"/>
              </w:rPr>
            </w:pPr>
            <w:r>
              <w:rPr>
                <w:rFonts w:cstheme="minorHAnsi"/>
                <w:sz w:val="14"/>
                <w:szCs w:val="14"/>
              </w:rPr>
              <w:t>Accounting Elective</w:t>
            </w:r>
          </w:p>
        </w:tc>
        <w:tc>
          <w:tcPr>
            <w:tcW w:w="900" w:type="dxa"/>
            <w:vAlign w:val="center"/>
          </w:tcPr>
          <w:p w14:paraId="3E016C06" w14:textId="77777777" w:rsidR="00AF15CA" w:rsidRPr="00E10EFC" w:rsidRDefault="00AF15CA" w:rsidP="00AF15CA">
            <w:pPr>
              <w:pStyle w:val="NoSpacing"/>
              <w:jc w:val="center"/>
              <w:rPr>
                <w:rFonts w:cstheme="minorHAnsi"/>
                <w:sz w:val="14"/>
                <w:szCs w:val="14"/>
              </w:rPr>
            </w:pPr>
            <w:r w:rsidRPr="00E10EFC">
              <w:rPr>
                <w:rFonts w:cstheme="minorHAnsi"/>
                <w:sz w:val="14"/>
                <w:szCs w:val="14"/>
              </w:rPr>
              <w:t>3</w:t>
            </w:r>
          </w:p>
        </w:tc>
        <w:tc>
          <w:tcPr>
            <w:tcW w:w="540" w:type="dxa"/>
            <w:vAlign w:val="center"/>
          </w:tcPr>
          <w:p w14:paraId="5799EE4E" w14:textId="77777777" w:rsidR="00AF15CA" w:rsidRPr="00E10EFC" w:rsidRDefault="00AF15CA" w:rsidP="00AF15CA">
            <w:pPr>
              <w:pStyle w:val="NoSpacing"/>
              <w:jc w:val="center"/>
              <w:rPr>
                <w:rFonts w:cstheme="minorHAnsi"/>
                <w:sz w:val="14"/>
                <w:szCs w:val="14"/>
              </w:rPr>
            </w:pPr>
            <w:r w:rsidRPr="00E10EFC">
              <w:rPr>
                <w:rFonts w:cstheme="minorHAnsi"/>
                <w:sz w:val="14"/>
                <w:szCs w:val="14"/>
              </w:rPr>
              <w:t>C</w:t>
            </w:r>
          </w:p>
        </w:tc>
        <w:tc>
          <w:tcPr>
            <w:tcW w:w="1350" w:type="dxa"/>
            <w:vAlign w:val="center"/>
          </w:tcPr>
          <w:p w14:paraId="47581528" w14:textId="77777777" w:rsidR="00AF15CA" w:rsidRPr="00E10EFC" w:rsidRDefault="00AF15CA" w:rsidP="00AF15CA">
            <w:pPr>
              <w:pStyle w:val="NoSpacing"/>
              <w:jc w:val="center"/>
              <w:rPr>
                <w:rFonts w:cstheme="minorHAnsi"/>
                <w:sz w:val="14"/>
                <w:szCs w:val="14"/>
              </w:rPr>
            </w:pPr>
          </w:p>
        </w:tc>
        <w:tc>
          <w:tcPr>
            <w:tcW w:w="810" w:type="dxa"/>
          </w:tcPr>
          <w:p w14:paraId="19306BD0" w14:textId="77777777" w:rsidR="00AF15CA" w:rsidRPr="00E10EFC" w:rsidRDefault="00AF15CA" w:rsidP="00AF15CA">
            <w:pPr>
              <w:pStyle w:val="NoSpacing"/>
              <w:jc w:val="center"/>
              <w:rPr>
                <w:rFonts w:cstheme="minorHAnsi"/>
                <w:sz w:val="14"/>
                <w:szCs w:val="14"/>
              </w:rPr>
            </w:pPr>
          </w:p>
        </w:tc>
        <w:tc>
          <w:tcPr>
            <w:tcW w:w="1980" w:type="dxa"/>
            <w:gridSpan w:val="2"/>
          </w:tcPr>
          <w:p w14:paraId="71A4BA97" w14:textId="77777777" w:rsidR="00AF15CA" w:rsidRPr="00E10EFC" w:rsidRDefault="00AF15CA" w:rsidP="00AF15CA">
            <w:pPr>
              <w:pStyle w:val="NoSpacing"/>
              <w:rPr>
                <w:rFonts w:cstheme="minorHAnsi"/>
                <w:sz w:val="14"/>
                <w:szCs w:val="14"/>
              </w:rPr>
            </w:pPr>
          </w:p>
        </w:tc>
        <w:tc>
          <w:tcPr>
            <w:tcW w:w="1553" w:type="dxa"/>
            <w:gridSpan w:val="2"/>
          </w:tcPr>
          <w:p w14:paraId="57971D41" w14:textId="77777777" w:rsidR="00AF15CA" w:rsidRPr="00E10EFC" w:rsidRDefault="00AF15CA" w:rsidP="00AF15CA">
            <w:pPr>
              <w:pStyle w:val="NoSpacing"/>
              <w:rPr>
                <w:rFonts w:cstheme="minorHAnsi"/>
                <w:sz w:val="14"/>
                <w:szCs w:val="14"/>
              </w:rPr>
            </w:pPr>
          </w:p>
        </w:tc>
      </w:tr>
      <w:tr w:rsidR="00737A55" w14:paraId="4A4EBCA8" w14:textId="77777777" w:rsidTr="00B52944">
        <w:tc>
          <w:tcPr>
            <w:tcW w:w="4045" w:type="dxa"/>
            <w:shd w:val="clear" w:color="auto" w:fill="F2F2F2" w:themeFill="background1" w:themeFillShade="F2"/>
          </w:tcPr>
          <w:p w14:paraId="45645878" w14:textId="77777777" w:rsidR="00737A55" w:rsidRPr="00E10EFC" w:rsidRDefault="00737A55" w:rsidP="00737A55">
            <w:pPr>
              <w:rPr>
                <w:rFonts w:cstheme="minorHAnsi"/>
                <w:sz w:val="14"/>
                <w:szCs w:val="14"/>
              </w:rPr>
            </w:pPr>
            <w:r w:rsidRPr="00E10EFC">
              <w:rPr>
                <w:rFonts w:cstheme="minorHAnsi"/>
                <w:sz w:val="14"/>
                <w:szCs w:val="14"/>
              </w:rPr>
              <w:t xml:space="preserve">                                                                                            Total</w:t>
            </w:r>
          </w:p>
        </w:tc>
        <w:tc>
          <w:tcPr>
            <w:tcW w:w="900" w:type="dxa"/>
            <w:shd w:val="clear" w:color="auto" w:fill="F2F2F2" w:themeFill="background1" w:themeFillShade="F2"/>
            <w:vAlign w:val="center"/>
          </w:tcPr>
          <w:p w14:paraId="35A2C7E4" w14:textId="6B66AC06" w:rsidR="00737A55" w:rsidRPr="00E10EFC" w:rsidRDefault="00117309" w:rsidP="00737A55">
            <w:pPr>
              <w:pStyle w:val="NoSpacing"/>
              <w:jc w:val="center"/>
              <w:rPr>
                <w:rFonts w:cstheme="minorHAnsi"/>
                <w:sz w:val="14"/>
                <w:szCs w:val="14"/>
              </w:rPr>
            </w:pPr>
            <w:r w:rsidRPr="00E10EFC">
              <w:rPr>
                <w:rFonts w:cstheme="minorHAnsi"/>
                <w:sz w:val="14"/>
                <w:szCs w:val="14"/>
              </w:rPr>
              <w:t>15</w:t>
            </w:r>
          </w:p>
        </w:tc>
        <w:tc>
          <w:tcPr>
            <w:tcW w:w="540" w:type="dxa"/>
            <w:shd w:val="clear" w:color="auto" w:fill="F2F2F2" w:themeFill="background1" w:themeFillShade="F2"/>
            <w:vAlign w:val="center"/>
          </w:tcPr>
          <w:p w14:paraId="40DB3691" w14:textId="77777777" w:rsidR="00737A55" w:rsidRPr="00E10EFC" w:rsidRDefault="00737A55" w:rsidP="00737A55">
            <w:pPr>
              <w:pStyle w:val="NoSpacing"/>
              <w:jc w:val="center"/>
              <w:rPr>
                <w:rFonts w:cstheme="minorHAnsi"/>
                <w:sz w:val="14"/>
                <w:szCs w:val="14"/>
              </w:rPr>
            </w:pPr>
          </w:p>
        </w:tc>
        <w:tc>
          <w:tcPr>
            <w:tcW w:w="1350" w:type="dxa"/>
            <w:shd w:val="clear" w:color="auto" w:fill="F2F2F2" w:themeFill="background1" w:themeFillShade="F2"/>
            <w:vAlign w:val="center"/>
          </w:tcPr>
          <w:p w14:paraId="34C9301E" w14:textId="77777777" w:rsidR="00737A55" w:rsidRPr="00E10EFC" w:rsidRDefault="00737A55" w:rsidP="00737A55">
            <w:pPr>
              <w:pStyle w:val="NoSpacing"/>
              <w:jc w:val="center"/>
              <w:rPr>
                <w:rFonts w:cstheme="minorHAnsi"/>
                <w:sz w:val="14"/>
                <w:szCs w:val="14"/>
              </w:rPr>
            </w:pPr>
          </w:p>
        </w:tc>
        <w:tc>
          <w:tcPr>
            <w:tcW w:w="810" w:type="dxa"/>
            <w:shd w:val="clear" w:color="auto" w:fill="F2F2F2" w:themeFill="background1" w:themeFillShade="F2"/>
          </w:tcPr>
          <w:p w14:paraId="2547C7C4" w14:textId="77777777" w:rsidR="00737A55" w:rsidRPr="00E10EFC" w:rsidRDefault="00737A55" w:rsidP="00737A55">
            <w:pPr>
              <w:pStyle w:val="NoSpacing"/>
              <w:jc w:val="center"/>
              <w:rPr>
                <w:rFonts w:cstheme="minorHAnsi"/>
                <w:sz w:val="14"/>
                <w:szCs w:val="14"/>
              </w:rPr>
            </w:pPr>
          </w:p>
        </w:tc>
        <w:tc>
          <w:tcPr>
            <w:tcW w:w="1980" w:type="dxa"/>
            <w:gridSpan w:val="2"/>
            <w:shd w:val="clear" w:color="auto" w:fill="F2F2F2" w:themeFill="background1" w:themeFillShade="F2"/>
          </w:tcPr>
          <w:p w14:paraId="4DC76E03" w14:textId="77777777" w:rsidR="00737A55" w:rsidRPr="00E10EFC" w:rsidRDefault="00737A55" w:rsidP="00737A55">
            <w:pPr>
              <w:pStyle w:val="NoSpacing"/>
              <w:rPr>
                <w:rFonts w:cstheme="minorHAnsi"/>
                <w:sz w:val="14"/>
                <w:szCs w:val="14"/>
              </w:rPr>
            </w:pPr>
          </w:p>
        </w:tc>
        <w:tc>
          <w:tcPr>
            <w:tcW w:w="1553" w:type="dxa"/>
            <w:gridSpan w:val="2"/>
            <w:shd w:val="clear" w:color="auto" w:fill="F2F2F2" w:themeFill="background1" w:themeFillShade="F2"/>
          </w:tcPr>
          <w:p w14:paraId="76D451B0" w14:textId="77777777" w:rsidR="00737A55" w:rsidRPr="00E10EFC" w:rsidRDefault="00737A55" w:rsidP="00737A55">
            <w:pPr>
              <w:pStyle w:val="NoSpacing"/>
              <w:rPr>
                <w:rFonts w:cstheme="minorHAnsi"/>
                <w:sz w:val="14"/>
                <w:szCs w:val="14"/>
              </w:rPr>
            </w:pPr>
          </w:p>
        </w:tc>
      </w:tr>
      <w:tr w:rsidR="00737A55" w14:paraId="58831210" w14:textId="77777777" w:rsidTr="00B52944">
        <w:tc>
          <w:tcPr>
            <w:tcW w:w="11178" w:type="dxa"/>
            <w:gridSpan w:val="9"/>
            <w:shd w:val="clear" w:color="auto" w:fill="D9D9D9" w:themeFill="background1" w:themeFillShade="D9"/>
          </w:tcPr>
          <w:p w14:paraId="49A84C47" w14:textId="77777777" w:rsidR="00737A55" w:rsidRPr="00E10EFC" w:rsidRDefault="00737A55" w:rsidP="00737A55">
            <w:pPr>
              <w:pStyle w:val="NoSpacing"/>
              <w:rPr>
                <w:rFonts w:cstheme="minorHAnsi"/>
                <w:sz w:val="14"/>
                <w:szCs w:val="14"/>
              </w:rPr>
            </w:pPr>
            <w:r w:rsidRPr="00E10EFC">
              <w:rPr>
                <w:rFonts w:cstheme="minorHAnsi"/>
                <w:sz w:val="14"/>
                <w:szCs w:val="14"/>
              </w:rPr>
              <w:t>Semester Three</w:t>
            </w:r>
          </w:p>
        </w:tc>
      </w:tr>
      <w:tr w:rsidR="007C05A9" w14:paraId="20C9E9BB" w14:textId="77777777" w:rsidTr="00B52944">
        <w:tc>
          <w:tcPr>
            <w:tcW w:w="4045" w:type="dxa"/>
          </w:tcPr>
          <w:p w14:paraId="3758DA96" w14:textId="77777777" w:rsidR="007C05A9" w:rsidRPr="00E10EFC" w:rsidRDefault="007C05A9" w:rsidP="007C05A9">
            <w:pPr>
              <w:rPr>
                <w:rFonts w:cstheme="minorHAnsi"/>
                <w:sz w:val="14"/>
                <w:szCs w:val="14"/>
              </w:rPr>
            </w:pPr>
            <w:r w:rsidRPr="00E10EFC">
              <w:rPr>
                <w:rFonts w:cstheme="minorHAnsi"/>
                <w:sz w:val="14"/>
                <w:szCs w:val="14"/>
              </w:rPr>
              <w:t xml:space="preserve">GE Objective 5: </w:t>
            </w:r>
          </w:p>
        </w:tc>
        <w:tc>
          <w:tcPr>
            <w:tcW w:w="900" w:type="dxa"/>
            <w:vAlign w:val="center"/>
          </w:tcPr>
          <w:p w14:paraId="66C6801C" w14:textId="77777777" w:rsidR="007C05A9" w:rsidRPr="00E10EFC" w:rsidRDefault="007C05A9" w:rsidP="007C05A9">
            <w:pPr>
              <w:pStyle w:val="NoSpacing"/>
              <w:jc w:val="center"/>
              <w:rPr>
                <w:rFonts w:cstheme="minorHAnsi"/>
                <w:sz w:val="14"/>
                <w:szCs w:val="14"/>
              </w:rPr>
            </w:pPr>
            <w:r w:rsidRPr="00E10EFC">
              <w:rPr>
                <w:rFonts w:cstheme="minorHAnsi"/>
                <w:sz w:val="14"/>
                <w:szCs w:val="14"/>
              </w:rPr>
              <w:t>3</w:t>
            </w:r>
          </w:p>
        </w:tc>
        <w:tc>
          <w:tcPr>
            <w:tcW w:w="540" w:type="dxa"/>
            <w:vAlign w:val="center"/>
          </w:tcPr>
          <w:p w14:paraId="682DA748" w14:textId="77777777" w:rsidR="007C05A9" w:rsidRPr="00E10EFC" w:rsidRDefault="007C05A9" w:rsidP="007C05A9">
            <w:pPr>
              <w:pStyle w:val="NoSpacing"/>
              <w:jc w:val="center"/>
              <w:rPr>
                <w:rFonts w:cstheme="minorHAnsi"/>
                <w:sz w:val="14"/>
                <w:szCs w:val="14"/>
              </w:rPr>
            </w:pPr>
            <w:r w:rsidRPr="00E10EFC">
              <w:rPr>
                <w:rFonts w:cstheme="minorHAnsi"/>
                <w:sz w:val="14"/>
                <w:szCs w:val="14"/>
              </w:rPr>
              <w:t>C-</w:t>
            </w:r>
          </w:p>
        </w:tc>
        <w:tc>
          <w:tcPr>
            <w:tcW w:w="1350" w:type="dxa"/>
            <w:vAlign w:val="center"/>
          </w:tcPr>
          <w:p w14:paraId="3A7771B0" w14:textId="77777777" w:rsidR="007C05A9" w:rsidRPr="00E10EFC" w:rsidRDefault="007C05A9" w:rsidP="007C05A9">
            <w:pPr>
              <w:pStyle w:val="NoSpacing"/>
              <w:jc w:val="center"/>
              <w:rPr>
                <w:rFonts w:cstheme="minorHAnsi"/>
                <w:sz w:val="14"/>
                <w:szCs w:val="14"/>
              </w:rPr>
            </w:pPr>
            <w:r w:rsidRPr="00E10EFC">
              <w:rPr>
                <w:rFonts w:cstheme="minorHAnsi"/>
                <w:sz w:val="14"/>
                <w:szCs w:val="14"/>
              </w:rPr>
              <w:t>GE</w:t>
            </w:r>
          </w:p>
        </w:tc>
        <w:tc>
          <w:tcPr>
            <w:tcW w:w="810" w:type="dxa"/>
          </w:tcPr>
          <w:p w14:paraId="1351426F" w14:textId="68DAE806" w:rsidR="007C05A9" w:rsidRPr="00E10EFC" w:rsidRDefault="007C05A9" w:rsidP="007C05A9">
            <w:pPr>
              <w:pStyle w:val="NoSpacing"/>
              <w:jc w:val="center"/>
              <w:rPr>
                <w:rFonts w:cstheme="minorHAnsi"/>
                <w:sz w:val="14"/>
                <w:szCs w:val="14"/>
              </w:rPr>
            </w:pPr>
          </w:p>
        </w:tc>
        <w:tc>
          <w:tcPr>
            <w:tcW w:w="1980" w:type="dxa"/>
            <w:gridSpan w:val="2"/>
          </w:tcPr>
          <w:p w14:paraId="2F6E5978" w14:textId="77777777" w:rsidR="007C05A9" w:rsidRPr="00E10EFC" w:rsidRDefault="007C05A9" w:rsidP="007C05A9">
            <w:pPr>
              <w:pStyle w:val="NoSpacing"/>
              <w:rPr>
                <w:rFonts w:cstheme="minorHAnsi"/>
                <w:sz w:val="14"/>
                <w:szCs w:val="14"/>
              </w:rPr>
            </w:pPr>
          </w:p>
        </w:tc>
        <w:tc>
          <w:tcPr>
            <w:tcW w:w="1553" w:type="dxa"/>
            <w:gridSpan w:val="2"/>
          </w:tcPr>
          <w:p w14:paraId="376B0C76" w14:textId="77777777" w:rsidR="007C05A9" w:rsidRPr="00E10EFC" w:rsidRDefault="007C05A9" w:rsidP="007C05A9">
            <w:pPr>
              <w:pStyle w:val="NoSpacing"/>
              <w:rPr>
                <w:rFonts w:cstheme="minorHAnsi"/>
                <w:sz w:val="14"/>
                <w:szCs w:val="14"/>
              </w:rPr>
            </w:pPr>
          </w:p>
        </w:tc>
      </w:tr>
      <w:tr w:rsidR="007C05A9" w14:paraId="343976B6" w14:textId="77777777" w:rsidTr="00B52944">
        <w:tc>
          <w:tcPr>
            <w:tcW w:w="4045" w:type="dxa"/>
          </w:tcPr>
          <w:p w14:paraId="7D185CC2" w14:textId="77777777" w:rsidR="007C05A9" w:rsidRPr="00E10EFC" w:rsidRDefault="007C05A9" w:rsidP="007C05A9">
            <w:pPr>
              <w:rPr>
                <w:rFonts w:cstheme="minorHAnsi"/>
                <w:sz w:val="14"/>
                <w:szCs w:val="14"/>
              </w:rPr>
            </w:pPr>
            <w:r w:rsidRPr="00E10EFC">
              <w:rPr>
                <w:rFonts w:cstheme="minorHAnsi"/>
                <w:sz w:val="14"/>
                <w:szCs w:val="14"/>
              </w:rPr>
              <w:t xml:space="preserve">GE Objective 6: </w:t>
            </w:r>
            <w:r w:rsidRPr="00241DE3">
              <w:rPr>
                <w:rFonts w:cstheme="minorHAnsi"/>
                <w:sz w:val="12"/>
                <w:szCs w:val="14"/>
              </w:rPr>
              <w:t>Recommend EDUC 1110 Education and Schooling in the US</w:t>
            </w:r>
          </w:p>
        </w:tc>
        <w:tc>
          <w:tcPr>
            <w:tcW w:w="900" w:type="dxa"/>
            <w:shd w:val="clear" w:color="auto" w:fill="FFFFFF" w:themeFill="background1"/>
          </w:tcPr>
          <w:p w14:paraId="2AAB76AA" w14:textId="77777777" w:rsidR="007C05A9" w:rsidRPr="00E10EFC" w:rsidRDefault="007C05A9" w:rsidP="007C05A9">
            <w:pPr>
              <w:jc w:val="center"/>
              <w:rPr>
                <w:rFonts w:cstheme="minorHAnsi"/>
                <w:sz w:val="14"/>
                <w:szCs w:val="14"/>
              </w:rPr>
            </w:pPr>
            <w:r w:rsidRPr="00E10EFC">
              <w:rPr>
                <w:rFonts w:cstheme="minorHAnsi"/>
                <w:sz w:val="14"/>
                <w:szCs w:val="14"/>
              </w:rPr>
              <w:t>3</w:t>
            </w:r>
          </w:p>
        </w:tc>
        <w:tc>
          <w:tcPr>
            <w:tcW w:w="540" w:type="dxa"/>
            <w:shd w:val="clear" w:color="auto" w:fill="FFFFFF" w:themeFill="background1"/>
          </w:tcPr>
          <w:p w14:paraId="0EF418B9" w14:textId="77777777" w:rsidR="007C05A9" w:rsidRPr="00E10EFC" w:rsidRDefault="007C05A9" w:rsidP="007C05A9">
            <w:pPr>
              <w:jc w:val="center"/>
              <w:rPr>
                <w:rFonts w:cstheme="minorHAnsi"/>
                <w:sz w:val="14"/>
                <w:szCs w:val="14"/>
              </w:rPr>
            </w:pPr>
            <w:r w:rsidRPr="00E10EFC">
              <w:rPr>
                <w:rFonts w:cstheme="minorHAnsi"/>
                <w:sz w:val="14"/>
                <w:szCs w:val="14"/>
              </w:rPr>
              <w:t>C</w:t>
            </w:r>
          </w:p>
        </w:tc>
        <w:tc>
          <w:tcPr>
            <w:tcW w:w="1350" w:type="dxa"/>
            <w:shd w:val="clear" w:color="auto" w:fill="FFFFFF" w:themeFill="background1"/>
          </w:tcPr>
          <w:p w14:paraId="45653731" w14:textId="77777777" w:rsidR="007C05A9" w:rsidRPr="00E10EFC" w:rsidRDefault="007C05A9" w:rsidP="007C05A9">
            <w:pPr>
              <w:jc w:val="center"/>
              <w:rPr>
                <w:rFonts w:cstheme="minorHAnsi"/>
                <w:sz w:val="14"/>
                <w:szCs w:val="14"/>
              </w:rPr>
            </w:pPr>
            <w:r w:rsidRPr="00E10EFC">
              <w:rPr>
                <w:rFonts w:cstheme="minorHAnsi"/>
                <w:sz w:val="14"/>
                <w:szCs w:val="14"/>
              </w:rPr>
              <w:t>GE</w:t>
            </w:r>
          </w:p>
        </w:tc>
        <w:tc>
          <w:tcPr>
            <w:tcW w:w="810" w:type="dxa"/>
            <w:shd w:val="clear" w:color="auto" w:fill="FFFFFF" w:themeFill="background1"/>
          </w:tcPr>
          <w:p w14:paraId="57031F4D" w14:textId="139F7F14" w:rsidR="007C05A9" w:rsidRPr="00E10EFC" w:rsidRDefault="007C05A9" w:rsidP="007C05A9">
            <w:pPr>
              <w:jc w:val="center"/>
              <w:rPr>
                <w:rFonts w:cstheme="minorHAnsi"/>
                <w:sz w:val="14"/>
                <w:szCs w:val="14"/>
              </w:rPr>
            </w:pPr>
          </w:p>
        </w:tc>
        <w:tc>
          <w:tcPr>
            <w:tcW w:w="1980" w:type="dxa"/>
            <w:gridSpan w:val="2"/>
          </w:tcPr>
          <w:p w14:paraId="2DD4B845" w14:textId="77777777" w:rsidR="007C05A9" w:rsidRPr="00E10EFC" w:rsidRDefault="007C05A9" w:rsidP="007C05A9">
            <w:pPr>
              <w:pStyle w:val="NoSpacing"/>
              <w:rPr>
                <w:rFonts w:cstheme="minorHAnsi"/>
                <w:sz w:val="14"/>
                <w:szCs w:val="14"/>
              </w:rPr>
            </w:pPr>
          </w:p>
        </w:tc>
        <w:tc>
          <w:tcPr>
            <w:tcW w:w="1553" w:type="dxa"/>
            <w:gridSpan w:val="2"/>
          </w:tcPr>
          <w:p w14:paraId="54AE0D1A" w14:textId="77777777" w:rsidR="007C05A9" w:rsidRPr="00E10EFC" w:rsidRDefault="007C05A9" w:rsidP="007C05A9">
            <w:pPr>
              <w:pStyle w:val="NoSpacing"/>
              <w:rPr>
                <w:rFonts w:cstheme="minorHAnsi"/>
                <w:sz w:val="14"/>
                <w:szCs w:val="14"/>
              </w:rPr>
            </w:pPr>
          </w:p>
        </w:tc>
      </w:tr>
      <w:tr w:rsidR="007C05A9" w14:paraId="6C6F2894" w14:textId="77777777" w:rsidTr="00B52944">
        <w:tc>
          <w:tcPr>
            <w:tcW w:w="4045" w:type="dxa"/>
          </w:tcPr>
          <w:p w14:paraId="1B8BFCE9" w14:textId="77777777" w:rsidR="007C05A9" w:rsidRPr="00E10EFC" w:rsidRDefault="007C05A9" w:rsidP="007C05A9">
            <w:pPr>
              <w:rPr>
                <w:rFonts w:cstheme="minorHAnsi"/>
                <w:sz w:val="14"/>
                <w:szCs w:val="14"/>
              </w:rPr>
            </w:pPr>
            <w:r w:rsidRPr="00E10EFC">
              <w:rPr>
                <w:rFonts w:cstheme="minorHAnsi"/>
                <w:sz w:val="14"/>
                <w:szCs w:val="14"/>
              </w:rPr>
              <w:t>GE Objective 9: EDUC 2204 Families, Community, Culture</w:t>
            </w:r>
          </w:p>
        </w:tc>
        <w:tc>
          <w:tcPr>
            <w:tcW w:w="900" w:type="dxa"/>
            <w:vAlign w:val="center"/>
          </w:tcPr>
          <w:p w14:paraId="6472337C" w14:textId="77777777" w:rsidR="007C05A9" w:rsidRPr="00E10EFC" w:rsidRDefault="007C05A9" w:rsidP="007C05A9">
            <w:pPr>
              <w:pStyle w:val="NoSpacing"/>
              <w:jc w:val="center"/>
              <w:rPr>
                <w:rFonts w:cstheme="minorHAnsi"/>
                <w:sz w:val="14"/>
                <w:szCs w:val="14"/>
              </w:rPr>
            </w:pPr>
            <w:r w:rsidRPr="00E10EFC">
              <w:rPr>
                <w:rFonts w:cstheme="minorHAnsi"/>
                <w:sz w:val="14"/>
                <w:szCs w:val="14"/>
              </w:rPr>
              <w:t>3</w:t>
            </w:r>
          </w:p>
        </w:tc>
        <w:tc>
          <w:tcPr>
            <w:tcW w:w="540" w:type="dxa"/>
            <w:vAlign w:val="center"/>
          </w:tcPr>
          <w:p w14:paraId="0C2E08C5" w14:textId="77777777" w:rsidR="007C05A9" w:rsidRPr="00E10EFC" w:rsidRDefault="007C05A9" w:rsidP="007C05A9">
            <w:pPr>
              <w:pStyle w:val="NoSpacing"/>
              <w:jc w:val="center"/>
              <w:rPr>
                <w:rFonts w:cstheme="minorHAnsi"/>
                <w:sz w:val="14"/>
                <w:szCs w:val="14"/>
              </w:rPr>
            </w:pPr>
            <w:r w:rsidRPr="00E10EFC">
              <w:rPr>
                <w:rFonts w:cstheme="minorHAnsi"/>
                <w:sz w:val="14"/>
                <w:szCs w:val="14"/>
              </w:rPr>
              <w:t>C</w:t>
            </w:r>
          </w:p>
        </w:tc>
        <w:tc>
          <w:tcPr>
            <w:tcW w:w="1350" w:type="dxa"/>
            <w:vAlign w:val="center"/>
          </w:tcPr>
          <w:p w14:paraId="5D13368C" w14:textId="77777777" w:rsidR="007C05A9" w:rsidRPr="00E10EFC" w:rsidRDefault="007C05A9" w:rsidP="007C05A9">
            <w:pPr>
              <w:pStyle w:val="NoSpacing"/>
              <w:jc w:val="center"/>
              <w:rPr>
                <w:rFonts w:cstheme="minorHAnsi"/>
                <w:sz w:val="14"/>
                <w:szCs w:val="14"/>
              </w:rPr>
            </w:pPr>
            <w:r w:rsidRPr="00E10EFC">
              <w:rPr>
                <w:rFonts w:cstheme="minorHAnsi"/>
                <w:sz w:val="14"/>
                <w:szCs w:val="14"/>
              </w:rPr>
              <w:t>GE</w:t>
            </w:r>
          </w:p>
        </w:tc>
        <w:tc>
          <w:tcPr>
            <w:tcW w:w="810" w:type="dxa"/>
          </w:tcPr>
          <w:p w14:paraId="45206F8D" w14:textId="529297C8" w:rsidR="007C05A9" w:rsidRPr="00E10EFC" w:rsidRDefault="007C05A9" w:rsidP="007C05A9">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tcPr>
          <w:p w14:paraId="08645422" w14:textId="77777777" w:rsidR="007C05A9" w:rsidRPr="00E10EFC" w:rsidRDefault="007C05A9" w:rsidP="007C05A9">
            <w:pPr>
              <w:pStyle w:val="NoSpacing"/>
              <w:rPr>
                <w:rFonts w:cstheme="minorHAnsi"/>
                <w:sz w:val="14"/>
                <w:szCs w:val="14"/>
              </w:rPr>
            </w:pPr>
          </w:p>
        </w:tc>
        <w:tc>
          <w:tcPr>
            <w:tcW w:w="1553" w:type="dxa"/>
            <w:gridSpan w:val="2"/>
          </w:tcPr>
          <w:p w14:paraId="0BFC6303" w14:textId="77777777" w:rsidR="007C05A9" w:rsidRPr="00E10EFC" w:rsidRDefault="007C05A9" w:rsidP="007C05A9">
            <w:pPr>
              <w:pStyle w:val="NoSpacing"/>
              <w:rPr>
                <w:rFonts w:cstheme="minorHAnsi"/>
                <w:sz w:val="14"/>
                <w:szCs w:val="14"/>
              </w:rPr>
            </w:pPr>
          </w:p>
        </w:tc>
      </w:tr>
      <w:tr w:rsidR="007C05A9" w14:paraId="781AABF4" w14:textId="77777777" w:rsidTr="00B52944">
        <w:trPr>
          <w:trHeight w:val="110"/>
        </w:trPr>
        <w:tc>
          <w:tcPr>
            <w:tcW w:w="4045" w:type="dxa"/>
          </w:tcPr>
          <w:p w14:paraId="7F74A255" w14:textId="77777777" w:rsidR="007C05A9" w:rsidRPr="00E10EFC" w:rsidRDefault="007C05A9" w:rsidP="007C05A9">
            <w:pPr>
              <w:rPr>
                <w:rFonts w:cstheme="minorHAnsi"/>
                <w:sz w:val="14"/>
                <w:szCs w:val="14"/>
              </w:rPr>
            </w:pPr>
            <w:r w:rsidRPr="00E10EFC">
              <w:rPr>
                <w:rFonts w:cstheme="minorHAnsi"/>
                <w:sz w:val="14"/>
                <w:szCs w:val="14"/>
              </w:rPr>
              <w:t>BED 3341 Leadership in Advising in Career Tech Student Org. I</w:t>
            </w:r>
          </w:p>
        </w:tc>
        <w:tc>
          <w:tcPr>
            <w:tcW w:w="900" w:type="dxa"/>
            <w:vAlign w:val="center"/>
          </w:tcPr>
          <w:p w14:paraId="38849EBA" w14:textId="77777777" w:rsidR="007C05A9" w:rsidRPr="00E10EFC" w:rsidRDefault="007C05A9" w:rsidP="007C05A9">
            <w:pPr>
              <w:pStyle w:val="NoSpacing"/>
              <w:jc w:val="center"/>
              <w:rPr>
                <w:rFonts w:cstheme="minorHAnsi"/>
                <w:sz w:val="14"/>
                <w:szCs w:val="14"/>
              </w:rPr>
            </w:pPr>
            <w:r w:rsidRPr="00E10EFC">
              <w:rPr>
                <w:rFonts w:cstheme="minorHAnsi"/>
                <w:sz w:val="14"/>
                <w:szCs w:val="14"/>
              </w:rPr>
              <w:t>1</w:t>
            </w:r>
          </w:p>
        </w:tc>
        <w:tc>
          <w:tcPr>
            <w:tcW w:w="540" w:type="dxa"/>
            <w:vAlign w:val="center"/>
          </w:tcPr>
          <w:p w14:paraId="52CA052F" w14:textId="77777777" w:rsidR="007C05A9" w:rsidRPr="00E10EFC" w:rsidRDefault="007C05A9" w:rsidP="007C05A9">
            <w:pPr>
              <w:pStyle w:val="NoSpacing"/>
              <w:jc w:val="center"/>
              <w:rPr>
                <w:rFonts w:cstheme="minorHAnsi"/>
                <w:sz w:val="14"/>
                <w:szCs w:val="14"/>
              </w:rPr>
            </w:pPr>
            <w:r w:rsidRPr="00E10EFC">
              <w:rPr>
                <w:rFonts w:cstheme="minorHAnsi"/>
                <w:sz w:val="14"/>
                <w:szCs w:val="14"/>
              </w:rPr>
              <w:t>C</w:t>
            </w:r>
          </w:p>
        </w:tc>
        <w:tc>
          <w:tcPr>
            <w:tcW w:w="1350" w:type="dxa"/>
            <w:vAlign w:val="center"/>
          </w:tcPr>
          <w:p w14:paraId="2B35BE15" w14:textId="77777777" w:rsidR="007C05A9" w:rsidRPr="00E10EFC" w:rsidRDefault="007C05A9" w:rsidP="007C05A9">
            <w:pPr>
              <w:pStyle w:val="NoSpacing"/>
              <w:jc w:val="center"/>
              <w:rPr>
                <w:rFonts w:cstheme="minorHAnsi"/>
                <w:sz w:val="14"/>
                <w:szCs w:val="14"/>
              </w:rPr>
            </w:pPr>
            <w:r w:rsidRPr="00E10EFC">
              <w:rPr>
                <w:rFonts w:cstheme="minorHAnsi"/>
                <w:sz w:val="14"/>
                <w:szCs w:val="14"/>
              </w:rPr>
              <w:t>UU/UM</w:t>
            </w:r>
          </w:p>
        </w:tc>
        <w:tc>
          <w:tcPr>
            <w:tcW w:w="810" w:type="dxa"/>
          </w:tcPr>
          <w:p w14:paraId="47C9F595" w14:textId="77777777" w:rsidR="007C05A9" w:rsidRPr="00E10EFC" w:rsidRDefault="007C05A9" w:rsidP="007C05A9">
            <w:pPr>
              <w:pStyle w:val="NoSpacing"/>
              <w:jc w:val="center"/>
              <w:rPr>
                <w:rFonts w:cstheme="minorHAnsi"/>
                <w:sz w:val="14"/>
                <w:szCs w:val="14"/>
              </w:rPr>
            </w:pPr>
            <w:r w:rsidRPr="00E10EFC">
              <w:rPr>
                <w:rFonts w:cstheme="minorHAnsi"/>
                <w:sz w:val="14"/>
                <w:szCs w:val="14"/>
              </w:rPr>
              <w:t>F,S</w:t>
            </w:r>
          </w:p>
        </w:tc>
        <w:tc>
          <w:tcPr>
            <w:tcW w:w="1980" w:type="dxa"/>
            <w:gridSpan w:val="2"/>
          </w:tcPr>
          <w:p w14:paraId="29DF39AF" w14:textId="77777777" w:rsidR="007C05A9" w:rsidRPr="00E10EFC" w:rsidRDefault="007C05A9" w:rsidP="007C05A9">
            <w:pPr>
              <w:pStyle w:val="NoSpacing"/>
              <w:rPr>
                <w:rFonts w:cstheme="minorHAnsi"/>
                <w:sz w:val="14"/>
                <w:szCs w:val="14"/>
              </w:rPr>
            </w:pPr>
          </w:p>
        </w:tc>
        <w:tc>
          <w:tcPr>
            <w:tcW w:w="1553" w:type="dxa"/>
            <w:gridSpan w:val="2"/>
          </w:tcPr>
          <w:p w14:paraId="73B4BF45" w14:textId="77777777" w:rsidR="007C05A9" w:rsidRPr="00E10EFC" w:rsidRDefault="007C05A9" w:rsidP="007C05A9">
            <w:pPr>
              <w:pStyle w:val="NoSpacing"/>
              <w:rPr>
                <w:rFonts w:cstheme="minorHAnsi"/>
                <w:sz w:val="14"/>
                <w:szCs w:val="14"/>
              </w:rPr>
            </w:pPr>
          </w:p>
        </w:tc>
      </w:tr>
      <w:tr w:rsidR="007C05A9" w14:paraId="6EC66E96" w14:textId="77777777" w:rsidTr="00B52944">
        <w:tc>
          <w:tcPr>
            <w:tcW w:w="4045" w:type="dxa"/>
          </w:tcPr>
          <w:p w14:paraId="3243B371" w14:textId="77777777" w:rsidR="007C05A9" w:rsidRPr="00E10EFC" w:rsidRDefault="007C05A9" w:rsidP="007C05A9">
            <w:pPr>
              <w:rPr>
                <w:rFonts w:cstheme="minorHAnsi"/>
                <w:sz w:val="14"/>
                <w:szCs w:val="14"/>
              </w:rPr>
            </w:pPr>
            <w:r w:rsidRPr="00E10EFC">
              <w:rPr>
                <w:rFonts w:cstheme="minorHAnsi"/>
                <w:sz w:val="14"/>
                <w:szCs w:val="14"/>
              </w:rPr>
              <w:t>EDUC 2201 Developmental and Individual Differences</w:t>
            </w:r>
          </w:p>
        </w:tc>
        <w:tc>
          <w:tcPr>
            <w:tcW w:w="900" w:type="dxa"/>
            <w:vAlign w:val="center"/>
          </w:tcPr>
          <w:p w14:paraId="6A47BD01" w14:textId="77777777" w:rsidR="007C05A9" w:rsidRPr="00E10EFC" w:rsidRDefault="007C05A9" w:rsidP="007C05A9">
            <w:pPr>
              <w:pStyle w:val="NoSpacing"/>
              <w:jc w:val="center"/>
              <w:rPr>
                <w:rFonts w:cstheme="minorHAnsi"/>
                <w:sz w:val="14"/>
                <w:szCs w:val="14"/>
              </w:rPr>
            </w:pPr>
            <w:r w:rsidRPr="00E10EFC">
              <w:rPr>
                <w:rFonts w:cstheme="minorHAnsi"/>
                <w:sz w:val="14"/>
                <w:szCs w:val="14"/>
              </w:rPr>
              <w:t>3</w:t>
            </w:r>
          </w:p>
        </w:tc>
        <w:tc>
          <w:tcPr>
            <w:tcW w:w="540" w:type="dxa"/>
            <w:vAlign w:val="center"/>
          </w:tcPr>
          <w:p w14:paraId="5D2AD017" w14:textId="77777777" w:rsidR="007C05A9" w:rsidRPr="00E10EFC" w:rsidRDefault="007C05A9" w:rsidP="007C05A9">
            <w:pPr>
              <w:pStyle w:val="NoSpacing"/>
              <w:jc w:val="center"/>
              <w:rPr>
                <w:rFonts w:cstheme="minorHAnsi"/>
                <w:sz w:val="14"/>
                <w:szCs w:val="14"/>
              </w:rPr>
            </w:pPr>
            <w:r w:rsidRPr="00E10EFC">
              <w:rPr>
                <w:rFonts w:cstheme="minorHAnsi"/>
                <w:sz w:val="14"/>
                <w:szCs w:val="14"/>
              </w:rPr>
              <w:t>C</w:t>
            </w:r>
          </w:p>
        </w:tc>
        <w:tc>
          <w:tcPr>
            <w:tcW w:w="1350" w:type="dxa"/>
            <w:vAlign w:val="center"/>
          </w:tcPr>
          <w:p w14:paraId="4E7DDE71" w14:textId="77777777" w:rsidR="007C05A9" w:rsidRPr="00E10EFC" w:rsidRDefault="007C05A9" w:rsidP="007C05A9">
            <w:pPr>
              <w:pStyle w:val="NoSpacing"/>
              <w:jc w:val="center"/>
              <w:rPr>
                <w:rFonts w:cstheme="minorHAnsi"/>
                <w:sz w:val="14"/>
                <w:szCs w:val="14"/>
              </w:rPr>
            </w:pPr>
          </w:p>
        </w:tc>
        <w:tc>
          <w:tcPr>
            <w:tcW w:w="810" w:type="dxa"/>
          </w:tcPr>
          <w:p w14:paraId="4DCB77F5" w14:textId="002F10F1" w:rsidR="007C05A9" w:rsidRPr="00E10EFC" w:rsidRDefault="007C05A9" w:rsidP="007C05A9">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tcPr>
          <w:p w14:paraId="11C5C2DB" w14:textId="77777777" w:rsidR="007C05A9" w:rsidRPr="00E10EFC" w:rsidRDefault="007C05A9" w:rsidP="007C05A9">
            <w:pPr>
              <w:pStyle w:val="NoSpacing"/>
              <w:rPr>
                <w:rFonts w:cstheme="minorHAnsi"/>
                <w:sz w:val="14"/>
                <w:szCs w:val="14"/>
              </w:rPr>
            </w:pPr>
          </w:p>
        </w:tc>
        <w:tc>
          <w:tcPr>
            <w:tcW w:w="1553" w:type="dxa"/>
            <w:gridSpan w:val="2"/>
          </w:tcPr>
          <w:p w14:paraId="6AD0FEA8" w14:textId="77777777" w:rsidR="007C05A9" w:rsidRPr="00E10EFC" w:rsidRDefault="007C05A9" w:rsidP="007C05A9">
            <w:pPr>
              <w:pStyle w:val="NoSpacing"/>
              <w:rPr>
                <w:rFonts w:cstheme="minorHAnsi"/>
                <w:sz w:val="14"/>
                <w:szCs w:val="14"/>
              </w:rPr>
            </w:pPr>
          </w:p>
        </w:tc>
      </w:tr>
      <w:tr w:rsidR="007C05A9" w14:paraId="40E0F2F9" w14:textId="77777777" w:rsidTr="00B52944">
        <w:tc>
          <w:tcPr>
            <w:tcW w:w="4045" w:type="dxa"/>
            <w:vAlign w:val="bottom"/>
          </w:tcPr>
          <w:p w14:paraId="4D8D5E90" w14:textId="77777777" w:rsidR="007C05A9" w:rsidRPr="00E10EFC" w:rsidRDefault="007C05A9" w:rsidP="007C05A9">
            <w:pPr>
              <w:rPr>
                <w:rFonts w:cstheme="minorHAnsi"/>
                <w:color w:val="000000"/>
                <w:sz w:val="14"/>
                <w:szCs w:val="14"/>
              </w:rPr>
            </w:pPr>
            <w:r w:rsidRPr="00E10EFC">
              <w:rPr>
                <w:rFonts w:cstheme="minorHAnsi"/>
                <w:color w:val="000000"/>
                <w:sz w:val="14"/>
                <w:szCs w:val="14"/>
              </w:rPr>
              <w:t>THEA 1111 Stagecraft</w:t>
            </w:r>
          </w:p>
        </w:tc>
        <w:tc>
          <w:tcPr>
            <w:tcW w:w="900" w:type="dxa"/>
            <w:vAlign w:val="center"/>
          </w:tcPr>
          <w:p w14:paraId="43718DB5" w14:textId="77777777" w:rsidR="007C05A9" w:rsidRPr="00E10EFC" w:rsidRDefault="007C05A9" w:rsidP="007C05A9">
            <w:pPr>
              <w:pStyle w:val="NoSpacing"/>
              <w:jc w:val="center"/>
              <w:rPr>
                <w:rFonts w:cstheme="minorHAnsi"/>
                <w:sz w:val="14"/>
                <w:szCs w:val="14"/>
              </w:rPr>
            </w:pPr>
            <w:r w:rsidRPr="00E10EFC">
              <w:rPr>
                <w:rFonts w:cstheme="minorHAnsi"/>
                <w:sz w:val="14"/>
                <w:szCs w:val="14"/>
              </w:rPr>
              <w:t>3</w:t>
            </w:r>
          </w:p>
        </w:tc>
        <w:tc>
          <w:tcPr>
            <w:tcW w:w="540" w:type="dxa"/>
            <w:vAlign w:val="center"/>
          </w:tcPr>
          <w:p w14:paraId="765638F5" w14:textId="77777777" w:rsidR="007C05A9" w:rsidRPr="00E10EFC" w:rsidRDefault="007C05A9" w:rsidP="007C05A9">
            <w:pPr>
              <w:pStyle w:val="NoSpacing"/>
              <w:jc w:val="center"/>
              <w:rPr>
                <w:rFonts w:cstheme="minorHAnsi"/>
                <w:sz w:val="14"/>
                <w:szCs w:val="14"/>
              </w:rPr>
            </w:pPr>
            <w:r w:rsidRPr="00E10EFC">
              <w:rPr>
                <w:rFonts w:cstheme="minorHAnsi"/>
                <w:sz w:val="14"/>
                <w:szCs w:val="14"/>
              </w:rPr>
              <w:t>C</w:t>
            </w:r>
          </w:p>
        </w:tc>
        <w:tc>
          <w:tcPr>
            <w:tcW w:w="1350" w:type="dxa"/>
          </w:tcPr>
          <w:p w14:paraId="64D417E5" w14:textId="77777777" w:rsidR="007C05A9" w:rsidRPr="00E10EFC" w:rsidRDefault="007C05A9" w:rsidP="007C05A9">
            <w:pPr>
              <w:pStyle w:val="NoSpacing"/>
              <w:rPr>
                <w:rFonts w:cstheme="minorHAnsi"/>
                <w:sz w:val="14"/>
                <w:szCs w:val="14"/>
              </w:rPr>
            </w:pPr>
          </w:p>
        </w:tc>
        <w:tc>
          <w:tcPr>
            <w:tcW w:w="810" w:type="dxa"/>
          </w:tcPr>
          <w:p w14:paraId="37A5A700" w14:textId="77777777" w:rsidR="007C05A9" w:rsidRPr="00E10EFC" w:rsidRDefault="007C05A9" w:rsidP="007C05A9">
            <w:pPr>
              <w:pStyle w:val="NoSpacing"/>
              <w:jc w:val="center"/>
              <w:rPr>
                <w:rFonts w:cstheme="minorHAnsi"/>
                <w:sz w:val="14"/>
                <w:szCs w:val="14"/>
              </w:rPr>
            </w:pPr>
            <w:r w:rsidRPr="00E10EFC">
              <w:rPr>
                <w:rFonts w:cstheme="minorHAnsi"/>
                <w:sz w:val="14"/>
                <w:szCs w:val="14"/>
              </w:rPr>
              <w:t>F</w:t>
            </w:r>
          </w:p>
        </w:tc>
        <w:tc>
          <w:tcPr>
            <w:tcW w:w="1980" w:type="dxa"/>
            <w:gridSpan w:val="2"/>
          </w:tcPr>
          <w:p w14:paraId="690479AC" w14:textId="77777777" w:rsidR="007C05A9" w:rsidRPr="00E10EFC" w:rsidRDefault="007C05A9" w:rsidP="007C05A9">
            <w:pPr>
              <w:rPr>
                <w:rFonts w:cstheme="minorHAnsi"/>
                <w:sz w:val="14"/>
                <w:szCs w:val="14"/>
              </w:rPr>
            </w:pPr>
          </w:p>
        </w:tc>
        <w:tc>
          <w:tcPr>
            <w:tcW w:w="1553" w:type="dxa"/>
            <w:gridSpan w:val="2"/>
          </w:tcPr>
          <w:p w14:paraId="6BBCB10B" w14:textId="77777777" w:rsidR="007C05A9" w:rsidRPr="00E10EFC" w:rsidRDefault="007C05A9" w:rsidP="007C05A9">
            <w:pPr>
              <w:pStyle w:val="NoSpacing"/>
              <w:rPr>
                <w:rFonts w:cstheme="minorHAnsi"/>
                <w:sz w:val="14"/>
                <w:szCs w:val="14"/>
              </w:rPr>
            </w:pPr>
          </w:p>
        </w:tc>
      </w:tr>
      <w:tr w:rsidR="007C05A9" w14:paraId="6AC05A2C" w14:textId="77777777" w:rsidTr="00B52944">
        <w:tc>
          <w:tcPr>
            <w:tcW w:w="4045" w:type="dxa"/>
            <w:shd w:val="clear" w:color="auto" w:fill="F2F2F2" w:themeFill="background1" w:themeFillShade="F2"/>
          </w:tcPr>
          <w:p w14:paraId="10D61D97" w14:textId="77777777" w:rsidR="007C05A9" w:rsidRPr="00E10EFC" w:rsidRDefault="007C05A9" w:rsidP="007C05A9">
            <w:pPr>
              <w:rPr>
                <w:rFonts w:cstheme="minorHAnsi"/>
                <w:sz w:val="14"/>
                <w:szCs w:val="14"/>
              </w:rPr>
            </w:pPr>
            <w:r w:rsidRPr="00E10EFC">
              <w:rPr>
                <w:rFonts w:cstheme="minorHAnsi"/>
                <w:sz w:val="14"/>
                <w:szCs w:val="14"/>
              </w:rPr>
              <w:t xml:space="preserve">                                                                                             Total</w:t>
            </w:r>
          </w:p>
        </w:tc>
        <w:tc>
          <w:tcPr>
            <w:tcW w:w="900" w:type="dxa"/>
            <w:shd w:val="clear" w:color="auto" w:fill="F2F2F2" w:themeFill="background1" w:themeFillShade="F2"/>
          </w:tcPr>
          <w:p w14:paraId="0139E940" w14:textId="77777777" w:rsidR="007C05A9" w:rsidRPr="00E10EFC" w:rsidRDefault="007C05A9" w:rsidP="007C05A9">
            <w:pPr>
              <w:pStyle w:val="NoSpacing"/>
              <w:jc w:val="center"/>
              <w:rPr>
                <w:rFonts w:cstheme="minorHAnsi"/>
                <w:sz w:val="14"/>
                <w:szCs w:val="14"/>
              </w:rPr>
            </w:pPr>
            <w:r w:rsidRPr="00E10EFC">
              <w:rPr>
                <w:rFonts w:cstheme="minorHAnsi"/>
                <w:sz w:val="14"/>
                <w:szCs w:val="14"/>
              </w:rPr>
              <w:t>16</w:t>
            </w:r>
          </w:p>
        </w:tc>
        <w:tc>
          <w:tcPr>
            <w:tcW w:w="540" w:type="dxa"/>
            <w:shd w:val="clear" w:color="auto" w:fill="F2F2F2" w:themeFill="background1" w:themeFillShade="F2"/>
          </w:tcPr>
          <w:p w14:paraId="25B5E2FD" w14:textId="77777777" w:rsidR="007C05A9" w:rsidRPr="00E10EFC" w:rsidRDefault="007C05A9" w:rsidP="007C05A9">
            <w:pPr>
              <w:pStyle w:val="NoSpacing"/>
              <w:jc w:val="center"/>
              <w:rPr>
                <w:rFonts w:cstheme="minorHAnsi"/>
                <w:sz w:val="14"/>
                <w:szCs w:val="14"/>
              </w:rPr>
            </w:pPr>
          </w:p>
        </w:tc>
        <w:tc>
          <w:tcPr>
            <w:tcW w:w="1350" w:type="dxa"/>
            <w:shd w:val="clear" w:color="auto" w:fill="F2F2F2" w:themeFill="background1" w:themeFillShade="F2"/>
          </w:tcPr>
          <w:p w14:paraId="4DD1DA3A" w14:textId="77777777" w:rsidR="007C05A9" w:rsidRPr="00E10EFC" w:rsidRDefault="007C05A9" w:rsidP="007C05A9">
            <w:pPr>
              <w:pStyle w:val="NoSpacing"/>
              <w:jc w:val="center"/>
              <w:rPr>
                <w:rFonts w:cstheme="minorHAnsi"/>
                <w:sz w:val="14"/>
                <w:szCs w:val="14"/>
              </w:rPr>
            </w:pPr>
          </w:p>
        </w:tc>
        <w:tc>
          <w:tcPr>
            <w:tcW w:w="810" w:type="dxa"/>
            <w:shd w:val="clear" w:color="auto" w:fill="F2F2F2" w:themeFill="background1" w:themeFillShade="F2"/>
          </w:tcPr>
          <w:p w14:paraId="06ADD201" w14:textId="77777777" w:rsidR="007C05A9" w:rsidRPr="00E10EFC" w:rsidRDefault="007C05A9" w:rsidP="007C05A9">
            <w:pPr>
              <w:pStyle w:val="NoSpacing"/>
              <w:jc w:val="center"/>
              <w:rPr>
                <w:rFonts w:cstheme="minorHAnsi"/>
                <w:sz w:val="14"/>
                <w:szCs w:val="14"/>
              </w:rPr>
            </w:pPr>
          </w:p>
        </w:tc>
        <w:tc>
          <w:tcPr>
            <w:tcW w:w="1980" w:type="dxa"/>
            <w:gridSpan w:val="2"/>
            <w:shd w:val="clear" w:color="auto" w:fill="F2F2F2" w:themeFill="background1" w:themeFillShade="F2"/>
          </w:tcPr>
          <w:p w14:paraId="555E33F3" w14:textId="77777777" w:rsidR="007C05A9" w:rsidRPr="00E10EFC" w:rsidRDefault="007C05A9" w:rsidP="007C05A9">
            <w:pPr>
              <w:pStyle w:val="NoSpacing"/>
              <w:rPr>
                <w:rFonts w:cstheme="minorHAnsi"/>
                <w:sz w:val="14"/>
                <w:szCs w:val="14"/>
              </w:rPr>
            </w:pPr>
          </w:p>
        </w:tc>
        <w:tc>
          <w:tcPr>
            <w:tcW w:w="1553" w:type="dxa"/>
            <w:gridSpan w:val="2"/>
            <w:shd w:val="clear" w:color="auto" w:fill="F2F2F2" w:themeFill="background1" w:themeFillShade="F2"/>
          </w:tcPr>
          <w:p w14:paraId="19FBC4FA" w14:textId="77777777" w:rsidR="007C05A9" w:rsidRPr="00E10EFC" w:rsidRDefault="007C05A9" w:rsidP="007C05A9">
            <w:pPr>
              <w:pStyle w:val="NoSpacing"/>
              <w:rPr>
                <w:rFonts w:cstheme="minorHAnsi"/>
                <w:sz w:val="14"/>
                <w:szCs w:val="14"/>
              </w:rPr>
            </w:pPr>
          </w:p>
        </w:tc>
      </w:tr>
      <w:tr w:rsidR="007C05A9" w14:paraId="520FF28F" w14:textId="77777777" w:rsidTr="00B52944">
        <w:tc>
          <w:tcPr>
            <w:tcW w:w="11178" w:type="dxa"/>
            <w:gridSpan w:val="9"/>
            <w:shd w:val="clear" w:color="auto" w:fill="D9D9D9" w:themeFill="background1" w:themeFillShade="D9"/>
          </w:tcPr>
          <w:p w14:paraId="70504264" w14:textId="77777777" w:rsidR="007C05A9" w:rsidRPr="00E10EFC" w:rsidRDefault="007C05A9" w:rsidP="007C05A9">
            <w:pPr>
              <w:rPr>
                <w:rFonts w:cstheme="minorHAnsi"/>
                <w:sz w:val="14"/>
                <w:szCs w:val="14"/>
              </w:rPr>
            </w:pPr>
            <w:r w:rsidRPr="00E10EFC">
              <w:rPr>
                <w:rFonts w:cstheme="minorHAnsi"/>
                <w:sz w:val="14"/>
                <w:szCs w:val="14"/>
              </w:rPr>
              <w:t>Semester Four</w:t>
            </w:r>
          </w:p>
        </w:tc>
      </w:tr>
      <w:tr w:rsidR="007C05A9" w14:paraId="3A435684" w14:textId="77777777" w:rsidTr="00B52944">
        <w:tc>
          <w:tcPr>
            <w:tcW w:w="4045" w:type="dxa"/>
            <w:shd w:val="clear" w:color="auto" w:fill="auto"/>
          </w:tcPr>
          <w:p w14:paraId="48D93815" w14:textId="77777777" w:rsidR="007C05A9" w:rsidRPr="00E10EFC" w:rsidRDefault="007C05A9" w:rsidP="007C05A9">
            <w:pPr>
              <w:jc w:val="both"/>
              <w:rPr>
                <w:sz w:val="14"/>
                <w:szCs w:val="14"/>
              </w:rPr>
            </w:pPr>
            <w:r w:rsidRPr="00E10EFC">
              <w:rPr>
                <w:sz w:val="14"/>
                <w:szCs w:val="14"/>
              </w:rPr>
              <w:t>BED 3342 Leadership in Advising in Career Tech Student Org. II</w:t>
            </w:r>
          </w:p>
        </w:tc>
        <w:tc>
          <w:tcPr>
            <w:tcW w:w="900" w:type="dxa"/>
            <w:vAlign w:val="center"/>
          </w:tcPr>
          <w:p w14:paraId="50495931" w14:textId="77777777" w:rsidR="007C05A9" w:rsidRPr="00E10EFC" w:rsidRDefault="007C05A9" w:rsidP="007C05A9">
            <w:pPr>
              <w:pStyle w:val="NoSpacing"/>
              <w:jc w:val="center"/>
              <w:rPr>
                <w:rFonts w:cstheme="minorHAnsi"/>
                <w:sz w:val="14"/>
                <w:szCs w:val="14"/>
              </w:rPr>
            </w:pPr>
            <w:r w:rsidRPr="00E10EFC">
              <w:rPr>
                <w:rFonts w:cstheme="minorHAnsi"/>
                <w:sz w:val="14"/>
                <w:szCs w:val="14"/>
              </w:rPr>
              <w:t>1</w:t>
            </w:r>
          </w:p>
        </w:tc>
        <w:tc>
          <w:tcPr>
            <w:tcW w:w="540" w:type="dxa"/>
            <w:vAlign w:val="center"/>
          </w:tcPr>
          <w:p w14:paraId="28EF854B" w14:textId="77777777" w:rsidR="007C05A9" w:rsidRPr="00E10EFC" w:rsidRDefault="007C05A9" w:rsidP="007C05A9">
            <w:pPr>
              <w:pStyle w:val="NoSpacing"/>
              <w:jc w:val="center"/>
              <w:rPr>
                <w:rFonts w:cstheme="minorHAnsi"/>
                <w:sz w:val="14"/>
                <w:szCs w:val="14"/>
              </w:rPr>
            </w:pPr>
            <w:r w:rsidRPr="00E10EFC">
              <w:rPr>
                <w:rFonts w:cstheme="minorHAnsi"/>
                <w:sz w:val="14"/>
                <w:szCs w:val="14"/>
              </w:rPr>
              <w:t>C</w:t>
            </w:r>
          </w:p>
        </w:tc>
        <w:tc>
          <w:tcPr>
            <w:tcW w:w="1350" w:type="dxa"/>
            <w:vAlign w:val="center"/>
          </w:tcPr>
          <w:p w14:paraId="07D95595" w14:textId="77777777" w:rsidR="007C05A9" w:rsidRPr="00E10EFC" w:rsidRDefault="007C05A9" w:rsidP="007C05A9">
            <w:pPr>
              <w:pStyle w:val="NoSpacing"/>
              <w:jc w:val="center"/>
              <w:rPr>
                <w:rFonts w:cstheme="minorHAnsi"/>
                <w:sz w:val="14"/>
                <w:szCs w:val="14"/>
              </w:rPr>
            </w:pPr>
            <w:r w:rsidRPr="00E10EFC">
              <w:rPr>
                <w:rFonts w:cstheme="minorHAnsi"/>
                <w:sz w:val="14"/>
                <w:szCs w:val="14"/>
              </w:rPr>
              <w:t>UU/UM</w:t>
            </w:r>
          </w:p>
        </w:tc>
        <w:tc>
          <w:tcPr>
            <w:tcW w:w="810" w:type="dxa"/>
          </w:tcPr>
          <w:p w14:paraId="37B4E59C" w14:textId="77777777" w:rsidR="007C05A9" w:rsidRPr="00E10EFC" w:rsidRDefault="007C05A9" w:rsidP="007C05A9">
            <w:pPr>
              <w:pStyle w:val="NoSpacing"/>
              <w:jc w:val="center"/>
              <w:rPr>
                <w:rFonts w:cstheme="minorHAnsi"/>
                <w:sz w:val="14"/>
                <w:szCs w:val="14"/>
              </w:rPr>
            </w:pPr>
            <w:r w:rsidRPr="00E10EFC">
              <w:rPr>
                <w:rFonts w:cstheme="minorHAnsi"/>
                <w:sz w:val="14"/>
                <w:szCs w:val="14"/>
              </w:rPr>
              <w:t>F,S</w:t>
            </w:r>
          </w:p>
        </w:tc>
        <w:tc>
          <w:tcPr>
            <w:tcW w:w="1980" w:type="dxa"/>
            <w:gridSpan w:val="2"/>
          </w:tcPr>
          <w:p w14:paraId="31D95928" w14:textId="77777777" w:rsidR="007C05A9" w:rsidRPr="00E10EFC" w:rsidRDefault="007C05A9" w:rsidP="007C05A9">
            <w:pPr>
              <w:pStyle w:val="NoSpacing"/>
              <w:rPr>
                <w:rFonts w:cstheme="minorHAnsi"/>
                <w:sz w:val="14"/>
                <w:szCs w:val="14"/>
              </w:rPr>
            </w:pPr>
            <w:r w:rsidRPr="00E10EFC">
              <w:rPr>
                <w:rFonts w:cstheme="minorHAnsi"/>
                <w:sz w:val="14"/>
                <w:szCs w:val="14"/>
              </w:rPr>
              <w:t>BED 3341</w:t>
            </w:r>
          </w:p>
        </w:tc>
        <w:tc>
          <w:tcPr>
            <w:tcW w:w="1553" w:type="dxa"/>
            <w:gridSpan w:val="2"/>
          </w:tcPr>
          <w:p w14:paraId="7A3E11F1" w14:textId="77777777" w:rsidR="007C05A9" w:rsidRPr="00E10EFC" w:rsidRDefault="007C05A9" w:rsidP="007C05A9">
            <w:pPr>
              <w:pStyle w:val="NoSpacing"/>
              <w:rPr>
                <w:rFonts w:cstheme="minorHAnsi"/>
                <w:sz w:val="14"/>
                <w:szCs w:val="14"/>
              </w:rPr>
            </w:pPr>
          </w:p>
        </w:tc>
      </w:tr>
      <w:tr w:rsidR="00BD45EC" w14:paraId="57276B0A" w14:textId="77777777" w:rsidTr="00B52944">
        <w:tc>
          <w:tcPr>
            <w:tcW w:w="4045" w:type="dxa"/>
          </w:tcPr>
          <w:p w14:paraId="5D7C61A9" w14:textId="79FC8AFE" w:rsidR="00BD45EC" w:rsidRPr="00E10EFC" w:rsidRDefault="00BD45EC" w:rsidP="00BD45EC">
            <w:pPr>
              <w:jc w:val="both"/>
              <w:rPr>
                <w:sz w:val="14"/>
                <w:szCs w:val="14"/>
              </w:rPr>
            </w:pPr>
            <w:r w:rsidRPr="00E10EFC">
              <w:rPr>
                <w:rFonts w:cstheme="minorHAnsi"/>
                <w:sz w:val="14"/>
                <w:szCs w:val="14"/>
              </w:rPr>
              <w:t>CTE 4401 Foundations in Professional Technical Education</w:t>
            </w:r>
          </w:p>
        </w:tc>
        <w:tc>
          <w:tcPr>
            <w:tcW w:w="900" w:type="dxa"/>
            <w:vAlign w:val="center"/>
          </w:tcPr>
          <w:p w14:paraId="07BB6BA9" w14:textId="686D340C"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vAlign w:val="center"/>
          </w:tcPr>
          <w:p w14:paraId="3C1DEF03" w14:textId="4072A14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vAlign w:val="center"/>
          </w:tcPr>
          <w:p w14:paraId="63671DE7" w14:textId="08A1F05F"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05F322A1" w14:textId="478F1C3E" w:rsidR="00BD45EC" w:rsidRPr="00E10EFC" w:rsidRDefault="00BD45EC" w:rsidP="00BD45EC">
            <w:pPr>
              <w:pStyle w:val="NoSpacing"/>
              <w:jc w:val="center"/>
              <w:rPr>
                <w:rFonts w:cstheme="minorHAnsi"/>
                <w:sz w:val="14"/>
                <w:szCs w:val="14"/>
              </w:rPr>
            </w:pPr>
            <w:r w:rsidRPr="00E10EFC">
              <w:rPr>
                <w:rFonts w:cstheme="minorHAnsi"/>
                <w:sz w:val="14"/>
                <w:szCs w:val="14"/>
              </w:rPr>
              <w:t>F,S</w:t>
            </w:r>
          </w:p>
        </w:tc>
        <w:tc>
          <w:tcPr>
            <w:tcW w:w="1980" w:type="dxa"/>
            <w:gridSpan w:val="2"/>
          </w:tcPr>
          <w:p w14:paraId="5B8429B1" w14:textId="583B450C" w:rsidR="00BD45EC" w:rsidRPr="00E10EFC" w:rsidRDefault="00BD45EC" w:rsidP="00BD45EC">
            <w:pPr>
              <w:pStyle w:val="NoSpacing"/>
              <w:rPr>
                <w:rFonts w:cstheme="minorHAnsi"/>
                <w:sz w:val="14"/>
                <w:szCs w:val="14"/>
              </w:rPr>
            </w:pPr>
            <w:r w:rsidRPr="00E10EFC">
              <w:rPr>
                <w:rFonts w:cstheme="minorHAnsi"/>
                <w:sz w:val="14"/>
                <w:szCs w:val="14"/>
              </w:rPr>
              <w:t xml:space="preserve">Permission of Instructor </w:t>
            </w:r>
          </w:p>
        </w:tc>
        <w:tc>
          <w:tcPr>
            <w:tcW w:w="1553" w:type="dxa"/>
            <w:gridSpan w:val="2"/>
          </w:tcPr>
          <w:p w14:paraId="784055C5" w14:textId="77777777" w:rsidR="00BD45EC" w:rsidRPr="00E10EFC" w:rsidRDefault="00BD45EC" w:rsidP="00BD45EC">
            <w:pPr>
              <w:pStyle w:val="NoSpacing"/>
              <w:rPr>
                <w:rFonts w:cstheme="minorHAnsi"/>
                <w:sz w:val="14"/>
                <w:szCs w:val="14"/>
              </w:rPr>
            </w:pPr>
          </w:p>
        </w:tc>
      </w:tr>
      <w:tr w:rsidR="00BD45EC" w14:paraId="2D25454E" w14:textId="77777777" w:rsidTr="00B52944">
        <w:tc>
          <w:tcPr>
            <w:tcW w:w="4045" w:type="dxa"/>
          </w:tcPr>
          <w:p w14:paraId="445AEB7B" w14:textId="68BE5F91" w:rsidR="00BD45EC" w:rsidRPr="00E10EFC" w:rsidRDefault="00BD45EC" w:rsidP="00BD45EC">
            <w:pPr>
              <w:rPr>
                <w:rFonts w:cstheme="minorHAnsi"/>
                <w:sz w:val="14"/>
                <w:szCs w:val="14"/>
              </w:rPr>
            </w:pPr>
            <w:r w:rsidRPr="00E10EFC">
              <w:rPr>
                <w:rFonts w:cstheme="minorHAnsi"/>
                <w:sz w:val="14"/>
                <w:szCs w:val="14"/>
              </w:rPr>
              <w:t>EDUC</w:t>
            </w:r>
            <w:r w:rsidR="00241DE3">
              <w:rPr>
                <w:rFonts w:cstheme="minorHAnsi"/>
                <w:sz w:val="14"/>
                <w:szCs w:val="14"/>
              </w:rPr>
              <w:t xml:space="preserve"> 3308 </w:t>
            </w:r>
            <w:proofErr w:type="spellStart"/>
            <w:r w:rsidR="00241DE3">
              <w:rPr>
                <w:rFonts w:cstheme="minorHAnsi"/>
                <w:sz w:val="14"/>
                <w:szCs w:val="14"/>
              </w:rPr>
              <w:t>Fdns</w:t>
            </w:r>
            <w:proofErr w:type="spellEnd"/>
            <w:r w:rsidR="00241DE3">
              <w:rPr>
                <w:rFonts w:cstheme="minorHAnsi"/>
                <w:sz w:val="14"/>
                <w:szCs w:val="14"/>
              </w:rPr>
              <w:t xml:space="preserve"> of Ed</w:t>
            </w:r>
            <w:r w:rsidRPr="00E10EFC">
              <w:rPr>
                <w:rFonts w:cstheme="minorHAnsi"/>
                <w:sz w:val="14"/>
                <w:szCs w:val="14"/>
              </w:rPr>
              <w:t xml:space="preserve"> Knowledge, Planning and Assessment</w:t>
            </w:r>
          </w:p>
        </w:tc>
        <w:tc>
          <w:tcPr>
            <w:tcW w:w="900" w:type="dxa"/>
            <w:vAlign w:val="center"/>
          </w:tcPr>
          <w:p w14:paraId="6F08AC3E"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vAlign w:val="center"/>
          </w:tcPr>
          <w:p w14:paraId="3AC4A934"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vAlign w:val="center"/>
          </w:tcPr>
          <w:p w14:paraId="259C1246"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6F75CDDC" w14:textId="77777777" w:rsidR="00BD45EC" w:rsidRPr="00E10EFC" w:rsidRDefault="00BD45EC" w:rsidP="00BD45EC">
            <w:pPr>
              <w:pStyle w:val="NoSpacing"/>
              <w:jc w:val="center"/>
              <w:rPr>
                <w:rFonts w:cstheme="minorHAnsi"/>
                <w:sz w:val="14"/>
                <w:szCs w:val="14"/>
              </w:rPr>
            </w:pPr>
            <w:r w:rsidRPr="00E10EFC">
              <w:rPr>
                <w:rFonts w:cstheme="minorHAnsi"/>
                <w:sz w:val="14"/>
                <w:szCs w:val="14"/>
              </w:rPr>
              <w:t>F, S</w:t>
            </w:r>
          </w:p>
        </w:tc>
        <w:tc>
          <w:tcPr>
            <w:tcW w:w="1980" w:type="dxa"/>
            <w:gridSpan w:val="2"/>
          </w:tcPr>
          <w:p w14:paraId="1567673D" w14:textId="77777777" w:rsidR="00BD45EC" w:rsidRPr="00E10EFC" w:rsidRDefault="00BD45EC" w:rsidP="00BD45EC">
            <w:pPr>
              <w:pStyle w:val="NoSpacing"/>
              <w:rPr>
                <w:rFonts w:cstheme="minorHAnsi"/>
                <w:sz w:val="14"/>
                <w:szCs w:val="14"/>
              </w:rPr>
            </w:pPr>
          </w:p>
        </w:tc>
        <w:tc>
          <w:tcPr>
            <w:tcW w:w="1553" w:type="dxa"/>
            <w:gridSpan w:val="2"/>
          </w:tcPr>
          <w:p w14:paraId="3AF03B72" w14:textId="77777777" w:rsidR="00BD45EC" w:rsidRPr="00E10EFC" w:rsidRDefault="00BD45EC" w:rsidP="00BD45EC">
            <w:pPr>
              <w:pStyle w:val="NoSpacing"/>
              <w:rPr>
                <w:rFonts w:cstheme="minorHAnsi"/>
                <w:sz w:val="14"/>
                <w:szCs w:val="14"/>
              </w:rPr>
            </w:pPr>
          </w:p>
        </w:tc>
      </w:tr>
      <w:tr w:rsidR="00BD45EC" w14:paraId="5299F8A7" w14:textId="77777777" w:rsidTr="00B52944">
        <w:tc>
          <w:tcPr>
            <w:tcW w:w="4045" w:type="dxa"/>
            <w:shd w:val="clear" w:color="auto" w:fill="auto"/>
          </w:tcPr>
          <w:p w14:paraId="7AF5F840" w14:textId="77777777" w:rsidR="00BD45EC" w:rsidRPr="00E10EFC" w:rsidRDefault="00BD45EC" w:rsidP="00BD45EC">
            <w:pPr>
              <w:jc w:val="both"/>
              <w:rPr>
                <w:sz w:val="14"/>
                <w:szCs w:val="14"/>
              </w:rPr>
            </w:pPr>
            <w:r w:rsidRPr="00E10EFC">
              <w:rPr>
                <w:sz w:val="14"/>
                <w:szCs w:val="14"/>
              </w:rPr>
              <w:t xml:space="preserve">THEA 1191 Theatre Production AND/OR </w:t>
            </w:r>
          </w:p>
          <w:p w14:paraId="49419F31" w14:textId="21A5CC3D" w:rsidR="00BD45EC" w:rsidRPr="00E10EFC" w:rsidRDefault="00175736" w:rsidP="00BD45EC">
            <w:pPr>
              <w:jc w:val="both"/>
              <w:rPr>
                <w:sz w:val="14"/>
                <w:szCs w:val="14"/>
              </w:rPr>
            </w:pPr>
            <w:r>
              <w:rPr>
                <w:sz w:val="14"/>
                <w:szCs w:val="14"/>
              </w:rPr>
              <w:t xml:space="preserve">THEA 3391 </w:t>
            </w:r>
            <w:r w:rsidR="00BD45EC" w:rsidRPr="00E10EFC">
              <w:rPr>
                <w:sz w:val="14"/>
                <w:szCs w:val="14"/>
              </w:rPr>
              <w:t>Theatre Production, THE</w:t>
            </w:r>
            <w:r>
              <w:rPr>
                <w:sz w:val="14"/>
                <w:szCs w:val="14"/>
              </w:rPr>
              <w:t>A 4455 Beginning Stage Dir</w:t>
            </w:r>
          </w:p>
        </w:tc>
        <w:tc>
          <w:tcPr>
            <w:tcW w:w="900" w:type="dxa"/>
            <w:vAlign w:val="center"/>
          </w:tcPr>
          <w:p w14:paraId="75850306" w14:textId="77777777" w:rsidR="00BD45EC" w:rsidRPr="00E10EFC" w:rsidRDefault="00BD45EC" w:rsidP="00BD45EC">
            <w:pPr>
              <w:pStyle w:val="NoSpacing"/>
              <w:jc w:val="center"/>
              <w:rPr>
                <w:rFonts w:cstheme="minorHAnsi"/>
                <w:sz w:val="14"/>
                <w:szCs w:val="14"/>
              </w:rPr>
            </w:pPr>
            <w:r w:rsidRPr="00E10EFC">
              <w:rPr>
                <w:rFonts w:cstheme="minorHAnsi"/>
                <w:sz w:val="14"/>
                <w:szCs w:val="14"/>
              </w:rPr>
              <w:t>1</w:t>
            </w:r>
          </w:p>
        </w:tc>
        <w:tc>
          <w:tcPr>
            <w:tcW w:w="540" w:type="dxa"/>
            <w:vAlign w:val="center"/>
          </w:tcPr>
          <w:p w14:paraId="0AD1F06C"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vAlign w:val="center"/>
          </w:tcPr>
          <w:p w14:paraId="330120CC" w14:textId="77777777" w:rsidR="00BD45EC" w:rsidRPr="00E10EFC" w:rsidRDefault="00BD45EC" w:rsidP="00BD45EC">
            <w:pPr>
              <w:pStyle w:val="NoSpacing"/>
              <w:jc w:val="center"/>
              <w:rPr>
                <w:rFonts w:cstheme="minorHAnsi"/>
                <w:sz w:val="14"/>
                <w:szCs w:val="14"/>
              </w:rPr>
            </w:pPr>
          </w:p>
        </w:tc>
        <w:tc>
          <w:tcPr>
            <w:tcW w:w="810" w:type="dxa"/>
          </w:tcPr>
          <w:p w14:paraId="4D54097A" w14:textId="77777777" w:rsidR="00BD45EC" w:rsidRPr="00E10EFC" w:rsidRDefault="00BD45EC" w:rsidP="00BD45EC">
            <w:pPr>
              <w:pStyle w:val="NoSpacing"/>
              <w:jc w:val="center"/>
              <w:rPr>
                <w:rFonts w:cstheme="minorHAnsi"/>
                <w:sz w:val="14"/>
                <w:szCs w:val="14"/>
              </w:rPr>
            </w:pPr>
            <w:proofErr w:type="spellStart"/>
            <w:r w:rsidRPr="00E10EFC">
              <w:rPr>
                <w:rFonts w:cstheme="minorHAnsi"/>
                <w:sz w:val="14"/>
                <w:szCs w:val="14"/>
              </w:rPr>
              <w:t>F,S,Su</w:t>
            </w:r>
            <w:proofErr w:type="spellEnd"/>
          </w:p>
        </w:tc>
        <w:tc>
          <w:tcPr>
            <w:tcW w:w="1980" w:type="dxa"/>
            <w:gridSpan w:val="2"/>
            <w:shd w:val="clear" w:color="auto" w:fill="auto"/>
          </w:tcPr>
          <w:p w14:paraId="2BFC5F38" w14:textId="77777777" w:rsidR="00BD45EC" w:rsidRPr="00E10EFC" w:rsidRDefault="00BD45EC" w:rsidP="00BD45EC">
            <w:pPr>
              <w:jc w:val="both"/>
              <w:rPr>
                <w:sz w:val="14"/>
                <w:szCs w:val="14"/>
              </w:rPr>
            </w:pPr>
          </w:p>
        </w:tc>
        <w:tc>
          <w:tcPr>
            <w:tcW w:w="1553" w:type="dxa"/>
            <w:gridSpan w:val="2"/>
          </w:tcPr>
          <w:p w14:paraId="0BDDAF47" w14:textId="77777777" w:rsidR="00BD45EC" w:rsidRPr="00E10EFC" w:rsidRDefault="00BD45EC" w:rsidP="00BD45EC">
            <w:pPr>
              <w:pStyle w:val="NoSpacing"/>
              <w:rPr>
                <w:rFonts w:cstheme="minorHAnsi"/>
                <w:sz w:val="14"/>
                <w:szCs w:val="14"/>
              </w:rPr>
            </w:pPr>
          </w:p>
        </w:tc>
      </w:tr>
      <w:tr w:rsidR="00B52944" w14:paraId="746E6835" w14:textId="77777777" w:rsidTr="00B52944">
        <w:tc>
          <w:tcPr>
            <w:tcW w:w="4045" w:type="dxa"/>
            <w:shd w:val="clear" w:color="auto" w:fill="auto"/>
          </w:tcPr>
          <w:p w14:paraId="31711722" w14:textId="074B4060" w:rsidR="00B52944" w:rsidRPr="00E10EFC" w:rsidRDefault="00913E8B" w:rsidP="00BD45EC">
            <w:pPr>
              <w:jc w:val="both"/>
              <w:rPr>
                <w:sz w:val="14"/>
                <w:szCs w:val="14"/>
              </w:rPr>
            </w:pPr>
            <w:r>
              <w:rPr>
                <w:sz w:val="14"/>
                <w:szCs w:val="14"/>
              </w:rPr>
              <w:t>Economics</w:t>
            </w:r>
            <w:r w:rsidR="00B52944">
              <w:rPr>
                <w:sz w:val="14"/>
                <w:szCs w:val="14"/>
              </w:rPr>
              <w:t xml:space="preserve"> Elective</w:t>
            </w:r>
          </w:p>
        </w:tc>
        <w:tc>
          <w:tcPr>
            <w:tcW w:w="900" w:type="dxa"/>
            <w:vAlign w:val="center"/>
          </w:tcPr>
          <w:p w14:paraId="5A915030" w14:textId="00F089A4" w:rsidR="00B52944" w:rsidRPr="00E10EFC" w:rsidRDefault="00913E8B" w:rsidP="00BD45EC">
            <w:pPr>
              <w:pStyle w:val="NoSpacing"/>
              <w:jc w:val="center"/>
              <w:rPr>
                <w:rFonts w:cstheme="minorHAnsi"/>
                <w:sz w:val="14"/>
                <w:szCs w:val="14"/>
              </w:rPr>
            </w:pPr>
            <w:r>
              <w:rPr>
                <w:rFonts w:cstheme="minorHAnsi"/>
                <w:sz w:val="14"/>
                <w:szCs w:val="14"/>
              </w:rPr>
              <w:t>3</w:t>
            </w:r>
          </w:p>
        </w:tc>
        <w:tc>
          <w:tcPr>
            <w:tcW w:w="540" w:type="dxa"/>
            <w:vAlign w:val="center"/>
          </w:tcPr>
          <w:p w14:paraId="13BE1D4D" w14:textId="4C5987DF" w:rsidR="00B52944" w:rsidRPr="00E10EFC" w:rsidRDefault="00B52944" w:rsidP="00BD45EC">
            <w:pPr>
              <w:pStyle w:val="NoSpacing"/>
              <w:jc w:val="center"/>
              <w:rPr>
                <w:rFonts w:cstheme="minorHAnsi"/>
                <w:sz w:val="14"/>
                <w:szCs w:val="14"/>
              </w:rPr>
            </w:pPr>
            <w:r>
              <w:rPr>
                <w:rFonts w:cstheme="minorHAnsi"/>
                <w:sz w:val="14"/>
                <w:szCs w:val="14"/>
              </w:rPr>
              <w:t>C</w:t>
            </w:r>
          </w:p>
        </w:tc>
        <w:tc>
          <w:tcPr>
            <w:tcW w:w="1350" w:type="dxa"/>
            <w:vAlign w:val="center"/>
          </w:tcPr>
          <w:p w14:paraId="7F76E0F8" w14:textId="77777777" w:rsidR="00B52944" w:rsidRPr="00E10EFC" w:rsidRDefault="00B52944" w:rsidP="00BD45EC">
            <w:pPr>
              <w:pStyle w:val="NoSpacing"/>
              <w:jc w:val="center"/>
              <w:rPr>
                <w:rFonts w:cstheme="minorHAnsi"/>
                <w:sz w:val="14"/>
                <w:szCs w:val="14"/>
              </w:rPr>
            </w:pPr>
          </w:p>
        </w:tc>
        <w:tc>
          <w:tcPr>
            <w:tcW w:w="810" w:type="dxa"/>
          </w:tcPr>
          <w:p w14:paraId="0EA18DAC" w14:textId="77777777" w:rsidR="00B52944" w:rsidRPr="00E10EFC" w:rsidRDefault="00B52944" w:rsidP="00BD45EC">
            <w:pPr>
              <w:pStyle w:val="NoSpacing"/>
              <w:jc w:val="center"/>
              <w:rPr>
                <w:rFonts w:cstheme="minorHAnsi"/>
                <w:sz w:val="14"/>
                <w:szCs w:val="14"/>
              </w:rPr>
            </w:pPr>
          </w:p>
        </w:tc>
        <w:tc>
          <w:tcPr>
            <w:tcW w:w="1980" w:type="dxa"/>
            <w:gridSpan w:val="2"/>
            <w:shd w:val="clear" w:color="auto" w:fill="auto"/>
          </w:tcPr>
          <w:p w14:paraId="66C4B176" w14:textId="77777777" w:rsidR="00B52944" w:rsidRPr="00E10EFC" w:rsidRDefault="00B52944" w:rsidP="00BD45EC">
            <w:pPr>
              <w:jc w:val="both"/>
              <w:rPr>
                <w:sz w:val="14"/>
                <w:szCs w:val="14"/>
              </w:rPr>
            </w:pPr>
          </w:p>
        </w:tc>
        <w:tc>
          <w:tcPr>
            <w:tcW w:w="1553" w:type="dxa"/>
            <w:gridSpan w:val="2"/>
          </w:tcPr>
          <w:p w14:paraId="22D8DBA1" w14:textId="77777777" w:rsidR="00B52944" w:rsidRPr="00E10EFC" w:rsidRDefault="00B52944" w:rsidP="00BD45EC">
            <w:pPr>
              <w:pStyle w:val="NoSpacing"/>
              <w:rPr>
                <w:rFonts w:cstheme="minorHAnsi"/>
                <w:sz w:val="14"/>
                <w:szCs w:val="14"/>
              </w:rPr>
            </w:pPr>
          </w:p>
        </w:tc>
      </w:tr>
      <w:tr w:rsidR="00BD45EC" w14:paraId="01C80A19" w14:textId="77777777" w:rsidTr="00B52944">
        <w:tc>
          <w:tcPr>
            <w:tcW w:w="4045" w:type="dxa"/>
          </w:tcPr>
          <w:p w14:paraId="6803CBCC" w14:textId="2E4C5AE9" w:rsidR="00BD45EC" w:rsidRPr="00E10EFC" w:rsidRDefault="00BD45EC" w:rsidP="00BD45EC">
            <w:pPr>
              <w:rPr>
                <w:rFonts w:cstheme="minorHAnsi"/>
                <w:sz w:val="14"/>
                <w:szCs w:val="14"/>
              </w:rPr>
            </w:pPr>
            <w:r w:rsidRPr="00E10EFC">
              <w:rPr>
                <w:rFonts w:cstheme="minorHAnsi"/>
                <w:sz w:val="14"/>
                <w:szCs w:val="14"/>
              </w:rPr>
              <w:t xml:space="preserve">Approved Business </w:t>
            </w:r>
            <w:r w:rsidR="00B52944">
              <w:rPr>
                <w:rFonts w:cstheme="minorHAnsi"/>
                <w:sz w:val="14"/>
                <w:szCs w:val="14"/>
              </w:rPr>
              <w:t>Ed</w:t>
            </w:r>
            <w:r w:rsidRPr="00E10EFC">
              <w:rPr>
                <w:rFonts w:cstheme="minorHAnsi"/>
                <w:sz w:val="14"/>
                <w:szCs w:val="14"/>
              </w:rPr>
              <w:t xml:space="preserve"> Elective</w:t>
            </w:r>
          </w:p>
        </w:tc>
        <w:tc>
          <w:tcPr>
            <w:tcW w:w="900" w:type="dxa"/>
            <w:vAlign w:val="center"/>
          </w:tcPr>
          <w:p w14:paraId="74AE4E3D"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vAlign w:val="center"/>
          </w:tcPr>
          <w:p w14:paraId="5DFC6109"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vAlign w:val="center"/>
          </w:tcPr>
          <w:p w14:paraId="36237F3F" w14:textId="77777777" w:rsidR="00BD45EC" w:rsidRPr="00E10EFC" w:rsidRDefault="00BD45EC" w:rsidP="00BD45EC">
            <w:pPr>
              <w:pStyle w:val="NoSpacing"/>
              <w:jc w:val="center"/>
              <w:rPr>
                <w:rFonts w:cstheme="minorHAnsi"/>
                <w:sz w:val="14"/>
                <w:szCs w:val="14"/>
              </w:rPr>
            </w:pPr>
          </w:p>
        </w:tc>
        <w:tc>
          <w:tcPr>
            <w:tcW w:w="810" w:type="dxa"/>
          </w:tcPr>
          <w:p w14:paraId="0AD559B9" w14:textId="77777777" w:rsidR="00BD45EC" w:rsidRPr="00E10EFC" w:rsidRDefault="00BD45EC" w:rsidP="00BD45EC">
            <w:pPr>
              <w:pStyle w:val="NoSpacing"/>
              <w:jc w:val="center"/>
              <w:rPr>
                <w:rFonts w:cstheme="minorHAnsi"/>
                <w:sz w:val="14"/>
                <w:szCs w:val="14"/>
              </w:rPr>
            </w:pPr>
          </w:p>
        </w:tc>
        <w:tc>
          <w:tcPr>
            <w:tcW w:w="1980" w:type="dxa"/>
            <w:gridSpan w:val="2"/>
          </w:tcPr>
          <w:p w14:paraId="35DFCCC6" w14:textId="77777777" w:rsidR="00BD45EC" w:rsidRPr="00E10EFC" w:rsidRDefault="00BD45EC" w:rsidP="00BD45EC">
            <w:pPr>
              <w:pStyle w:val="NoSpacing"/>
              <w:rPr>
                <w:rFonts w:cstheme="minorHAnsi"/>
                <w:sz w:val="14"/>
                <w:szCs w:val="14"/>
              </w:rPr>
            </w:pPr>
          </w:p>
        </w:tc>
        <w:tc>
          <w:tcPr>
            <w:tcW w:w="1553" w:type="dxa"/>
            <w:gridSpan w:val="2"/>
          </w:tcPr>
          <w:p w14:paraId="65BF951B" w14:textId="77777777" w:rsidR="00BD45EC" w:rsidRPr="00E10EFC" w:rsidRDefault="00BD45EC" w:rsidP="00BD45EC">
            <w:pPr>
              <w:pStyle w:val="NoSpacing"/>
              <w:rPr>
                <w:rFonts w:cstheme="minorHAnsi"/>
                <w:sz w:val="14"/>
                <w:szCs w:val="14"/>
              </w:rPr>
            </w:pPr>
          </w:p>
        </w:tc>
      </w:tr>
      <w:tr w:rsidR="00913E8B" w14:paraId="103D1D97" w14:textId="77777777" w:rsidTr="00B52944">
        <w:tc>
          <w:tcPr>
            <w:tcW w:w="4045" w:type="dxa"/>
          </w:tcPr>
          <w:p w14:paraId="33C47622" w14:textId="22AC9BAD" w:rsidR="00913E8B" w:rsidRPr="00E10EFC" w:rsidRDefault="00F86B14" w:rsidP="00BD45EC">
            <w:pPr>
              <w:rPr>
                <w:rFonts w:cstheme="minorHAnsi"/>
                <w:sz w:val="14"/>
                <w:szCs w:val="14"/>
              </w:rPr>
            </w:pPr>
            <w:r>
              <w:rPr>
                <w:rFonts w:cstheme="minorHAnsi"/>
                <w:sz w:val="14"/>
                <w:szCs w:val="14"/>
              </w:rPr>
              <w:t>Free Electives</w:t>
            </w:r>
          </w:p>
        </w:tc>
        <w:tc>
          <w:tcPr>
            <w:tcW w:w="900" w:type="dxa"/>
            <w:vAlign w:val="center"/>
          </w:tcPr>
          <w:p w14:paraId="12F4C8B3" w14:textId="5A7F30F3" w:rsidR="00913E8B" w:rsidRPr="00E10EFC" w:rsidRDefault="00913E8B" w:rsidP="00BD45EC">
            <w:pPr>
              <w:pStyle w:val="NoSpacing"/>
              <w:jc w:val="center"/>
              <w:rPr>
                <w:rFonts w:cstheme="minorHAnsi"/>
                <w:sz w:val="14"/>
                <w:szCs w:val="14"/>
              </w:rPr>
            </w:pPr>
            <w:r>
              <w:rPr>
                <w:rFonts w:cstheme="minorHAnsi"/>
                <w:sz w:val="14"/>
                <w:szCs w:val="14"/>
              </w:rPr>
              <w:t>1</w:t>
            </w:r>
          </w:p>
        </w:tc>
        <w:tc>
          <w:tcPr>
            <w:tcW w:w="540" w:type="dxa"/>
            <w:vAlign w:val="center"/>
          </w:tcPr>
          <w:p w14:paraId="53C44668" w14:textId="77777777" w:rsidR="00913E8B" w:rsidRPr="00E10EFC" w:rsidRDefault="00913E8B" w:rsidP="00BD45EC">
            <w:pPr>
              <w:pStyle w:val="NoSpacing"/>
              <w:jc w:val="center"/>
              <w:rPr>
                <w:rFonts w:cstheme="minorHAnsi"/>
                <w:sz w:val="14"/>
                <w:szCs w:val="14"/>
              </w:rPr>
            </w:pPr>
          </w:p>
        </w:tc>
        <w:tc>
          <w:tcPr>
            <w:tcW w:w="1350" w:type="dxa"/>
            <w:vAlign w:val="center"/>
          </w:tcPr>
          <w:p w14:paraId="2BCDD348" w14:textId="77777777" w:rsidR="00913E8B" w:rsidRPr="00E10EFC" w:rsidRDefault="00913E8B" w:rsidP="00BD45EC">
            <w:pPr>
              <w:pStyle w:val="NoSpacing"/>
              <w:jc w:val="center"/>
              <w:rPr>
                <w:rFonts w:cstheme="minorHAnsi"/>
                <w:sz w:val="14"/>
                <w:szCs w:val="14"/>
              </w:rPr>
            </w:pPr>
          </w:p>
        </w:tc>
        <w:tc>
          <w:tcPr>
            <w:tcW w:w="810" w:type="dxa"/>
          </w:tcPr>
          <w:p w14:paraId="122F4049" w14:textId="77777777" w:rsidR="00913E8B" w:rsidRPr="00E10EFC" w:rsidRDefault="00913E8B" w:rsidP="00BD45EC">
            <w:pPr>
              <w:pStyle w:val="NoSpacing"/>
              <w:jc w:val="center"/>
              <w:rPr>
                <w:rFonts w:cstheme="minorHAnsi"/>
                <w:sz w:val="14"/>
                <w:szCs w:val="14"/>
              </w:rPr>
            </w:pPr>
          </w:p>
        </w:tc>
        <w:tc>
          <w:tcPr>
            <w:tcW w:w="1980" w:type="dxa"/>
            <w:gridSpan w:val="2"/>
          </w:tcPr>
          <w:p w14:paraId="39C1DCCE" w14:textId="77777777" w:rsidR="00913E8B" w:rsidRPr="00E10EFC" w:rsidRDefault="00913E8B" w:rsidP="00BD45EC">
            <w:pPr>
              <w:pStyle w:val="NoSpacing"/>
              <w:rPr>
                <w:rFonts w:cstheme="minorHAnsi"/>
                <w:sz w:val="14"/>
                <w:szCs w:val="14"/>
              </w:rPr>
            </w:pPr>
          </w:p>
        </w:tc>
        <w:tc>
          <w:tcPr>
            <w:tcW w:w="1553" w:type="dxa"/>
            <w:gridSpan w:val="2"/>
          </w:tcPr>
          <w:p w14:paraId="5D408BB9" w14:textId="77777777" w:rsidR="00913E8B" w:rsidRPr="00E10EFC" w:rsidRDefault="00913E8B" w:rsidP="00BD45EC">
            <w:pPr>
              <w:pStyle w:val="NoSpacing"/>
              <w:rPr>
                <w:rFonts w:cstheme="minorHAnsi"/>
                <w:sz w:val="14"/>
                <w:szCs w:val="14"/>
              </w:rPr>
            </w:pPr>
          </w:p>
        </w:tc>
      </w:tr>
      <w:tr w:rsidR="00BD45EC" w14:paraId="67B01B43" w14:textId="77777777" w:rsidTr="00B52944">
        <w:tc>
          <w:tcPr>
            <w:tcW w:w="4045" w:type="dxa"/>
            <w:shd w:val="clear" w:color="auto" w:fill="F2F2F2" w:themeFill="background1" w:themeFillShade="F2"/>
          </w:tcPr>
          <w:p w14:paraId="72381A06" w14:textId="77777777" w:rsidR="00BD45EC" w:rsidRPr="00E10EFC" w:rsidRDefault="00BD45EC" w:rsidP="00BD45EC">
            <w:pPr>
              <w:rPr>
                <w:rFonts w:cstheme="minorHAnsi"/>
                <w:sz w:val="14"/>
                <w:szCs w:val="14"/>
              </w:rPr>
            </w:pPr>
            <w:r w:rsidRPr="00E10EFC">
              <w:rPr>
                <w:rFonts w:cstheme="minorHAnsi"/>
                <w:sz w:val="14"/>
                <w:szCs w:val="14"/>
              </w:rPr>
              <w:t xml:space="preserve">                                                                                             Total</w:t>
            </w:r>
          </w:p>
        </w:tc>
        <w:tc>
          <w:tcPr>
            <w:tcW w:w="900" w:type="dxa"/>
            <w:shd w:val="clear" w:color="auto" w:fill="F2F2F2" w:themeFill="background1" w:themeFillShade="F2"/>
            <w:vAlign w:val="center"/>
          </w:tcPr>
          <w:p w14:paraId="6D4B5A2E" w14:textId="06EA5E34" w:rsidR="00BD45EC" w:rsidRPr="00E10EFC" w:rsidRDefault="00BD45EC" w:rsidP="00BD45EC">
            <w:pPr>
              <w:pStyle w:val="NoSpacing"/>
              <w:jc w:val="center"/>
              <w:rPr>
                <w:rFonts w:cstheme="minorHAnsi"/>
                <w:sz w:val="14"/>
                <w:szCs w:val="14"/>
              </w:rPr>
            </w:pPr>
            <w:r w:rsidRPr="00E10EFC">
              <w:rPr>
                <w:rFonts w:cstheme="minorHAnsi"/>
                <w:sz w:val="14"/>
                <w:szCs w:val="14"/>
              </w:rPr>
              <w:t>1</w:t>
            </w:r>
            <w:r w:rsidR="00913E8B">
              <w:rPr>
                <w:rFonts w:cstheme="minorHAnsi"/>
                <w:sz w:val="14"/>
                <w:szCs w:val="14"/>
              </w:rPr>
              <w:t>5</w:t>
            </w:r>
          </w:p>
        </w:tc>
        <w:tc>
          <w:tcPr>
            <w:tcW w:w="540" w:type="dxa"/>
            <w:shd w:val="clear" w:color="auto" w:fill="F2F2F2" w:themeFill="background1" w:themeFillShade="F2"/>
            <w:vAlign w:val="center"/>
          </w:tcPr>
          <w:p w14:paraId="7ECF8D2B" w14:textId="77777777" w:rsidR="00BD45EC" w:rsidRPr="00E10EFC" w:rsidRDefault="00BD45EC" w:rsidP="00BD45EC">
            <w:pPr>
              <w:pStyle w:val="NoSpacing"/>
              <w:jc w:val="center"/>
              <w:rPr>
                <w:rFonts w:cstheme="minorHAnsi"/>
                <w:sz w:val="14"/>
                <w:szCs w:val="14"/>
              </w:rPr>
            </w:pPr>
          </w:p>
        </w:tc>
        <w:tc>
          <w:tcPr>
            <w:tcW w:w="1350" w:type="dxa"/>
            <w:shd w:val="clear" w:color="auto" w:fill="F2F2F2" w:themeFill="background1" w:themeFillShade="F2"/>
            <w:vAlign w:val="center"/>
          </w:tcPr>
          <w:p w14:paraId="7B67B190" w14:textId="77777777" w:rsidR="00BD45EC" w:rsidRPr="00E10EFC" w:rsidRDefault="00BD45EC" w:rsidP="00BD45EC">
            <w:pPr>
              <w:pStyle w:val="NoSpacing"/>
              <w:jc w:val="center"/>
              <w:rPr>
                <w:rFonts w:cstheme="minorHAnsi"/>
                <w:sz w:val="14"/>
                <w:szCs w:val="14"/>
              </w:rPr>
            </w:pPr>
          </w:p>
        </w:tc>
        <w:tc>
          <w:tcPr>
            <w:tcW w:w="810" w:type="dxa"/>
            <w:shd w:val="clear" w:color="auto" w:fill="F2F2F2" w:themeFill="background1" w:themeFillShade="F2"/>
          </w:tcPr>
          <w:p w14:paraId="5413E6C2" w14:textId="77777777" w:rsidR="00BD45EC" w:rsidRPr="00E10EFC" w:rsidRDefault="00BD45EC" w:rsidP="00BD45EC">
            <w:pPr>
              <w:pStyle w:val="NoSpacing"/>
              <w:jc w:val="center"/>
              <w:rPr>
                <w:rFonts w:cstheme="minorHAnsi"/>
                <w:sz w:val="14"/>
                <w:szCs w:val="14"/>
              </w:rPr>
            </w:pPr>
          </w:p>
        </w:tc>
        <w:tc>
          <w:tcPr>
            <w:tcW w:w="1980" w:type="dxa"/>
            <w:gridSpan w:val="2"/>
            <w:shd w:val="clear" w:color="auto" w:fill="F2F2F2" w:themeFill="background1" w:themeFillShade="F2"/>
          </w:tcPr>
          <w:p w14:paraId="1A888DA6" w14:textId="77777777" w:rsidR="00BD45EC" w:rsidRPr="00E10EFC" w:rsidRDefault="00BD45EC" w:rsidP="00BD45EC">
            <w:pPr>
              <w:pStyle w:val="NoSpacing"/>
              <w:rPr>
                <w:rFonts w:cstheme="minorHAnsi"/>
                <w:sz w:val="14"/>
                <w:szCs w:val="14"/>
              </w:rPr>
            </w:pPr>
          </w:p>
        </w:tc>
        <w:tc>
          <w:tcPr>
            <w:tcW w:w="1553" w:type="dxa"/>
            <w:gridSpan w:val="2"/>
            <w:shd w:val="clear" w:color="auto" w:fill="F2F2F2" w:themeFill="background1" w:themeFillShade="F2"/>
          </w:tcPr>
          <w:p w14:paraId="03AEE5BC" w14:textId="77777777" w:rsidR="00BD45EC" w:rsidRPr="00E10EFC" w:rsidRDefault="00BD45EC" w:rsidP="00BD45EC">
            <w:pPr>
              <w:pStyle w:val="NoSpacing"/>
              <w:rPr>
                <w:rFonts w:cstheme="minorHAnsi"/>
                <w:sz w:val="14"/>
                <w:szCs w:val="14"/>
              </w:rPr>
            </w:pPr>
          </w:p>
        </w:tc>
      </w:tr>
      <w:tr w:rsidR="00BD45EC" w14:paraId="6BAFCF06" w14:textId="77777777" w:rsidTr="00B52944">
        <w:tc>
          <w:tcPr>
            <w:tcW w:w="11178" w:type="dxa"/>
            <w:gridSpan w:val="9"/>
            <w:shd w:val="clear" w:color="auto" w:fill="D9D9D9" w:themeFill="background1" w:themeFillShade="D9"/>
          </w:tcPr>
          <w:p w14:paraId="6A12BB7E" w14:textId="77777777" w:rsidR="00BD45EC" w:rsidRPr="00E10EFC" w:rsidRDefault="00BD45EC" w:rsidP="00BD45EC">
            <w:pPr>
              <w:pStyle w:val="NoSpacing"/>
              <w:rPr>
                <w:rFonts w:cstheme="minorHAnsi"/>
                <w:sz w:val="14"/>
                <w:szCs w:val="14"/>
              </w:rPr>
            </w:pPr>
            <w:r w:rsidRPr="00E10EFC">
              <w:rPr>
                <w:rFonts w:cstheme="minorHAnsi"/>
                <w:sz w:val="14"/>
                <w:szCs w:val="14"/>
              </w:rPr>
              <w:t>Semester Five</w:t>
            </w:r>
          </w:p>
        </w:tc>
      </w:tr>
      <w:tr w:rsidR="00BD45EC" w14:paraId="76B71B1B" w14:textId="77777777" w:rsidTr="00B52944">
        <w:tc>
          <w:tcPr>
            <w:tcW w:w="4045" w:type="dxa"/>
            <w:shd w:val="clear" w:color="auto" w:fill="FFFFFF" w:themeFill="background1"/>
            <w:vAlign w:val="bottom"/>
          </w:tcPr>
          <w:p w14:paraId="52A61BDB" w14:textId="6ADF2015" w:rsidR="00BD45EC" w:rsidRPr="00E10EFC" w:rsidRDefault="00BD45EC" w:rsidP="005819DC">
            <w:pPr>
              <w:rPr>
                <w:rFonts w:cstheme="minorHAnsi"/>
                <w:sz w:val="14"/>
                <w:szCs w:val="14"/>
              </w:rPr>
            </w:pPr>
            <w:r w:rsidRPr="00E10EFC">
              <w:rPr>
                <w:rFonts w:cstheme="minorHAnsi"/>
                <w:sz w:val="14"/>
                <w:szCs w:val="14"/>
              </w:rPr>
              <w:t xml:space="preserve">GE Objective </w:t>
            </w:r>
            <w:r w:rsidR="00B52944">
              <w:rPr>
                <w:rFonts w:cstheme="minorHAnsi"/>
                <w:sz w:val="14"/>
                <w:szCs w:val="14"/>
              </w:rPr>
              <w:t>7 or 8</w:t>
            </w:r>
            <w:r w:rsidRPr="00E10EFC">
              <w:rPr>
                <w:rFonts w:cstheme="minorHAnsi"/>
                <w:sz w:val="14"/>
                <w:szCs w:val="14"/>
              </w:rPr>
              <w:t xml:space="preserve"> </w:t>
            </w:r>
          </w:p>
        </w:tc>
        <w:tc>
          <w:tcPr>
            <w:tcW w:w="900" w:type="dxa"/>
            <w:shd w:val="clear" w:color="auto" w:fill="FFFFFF" w:themeFill="background1"/>
          </w:tcPr>
          <w:p w14:paraId="49877201" w14:textId="77777777" w:rsidR="00BD45EC" w:rsidRPr="00E10EFC" w:rsidRDefault="00BD45EC" w:rsidP="00BD45EC">
            <w:pPr>
              <w:jc w:val="center"/>
              <w:rPr>
                <w:rFonts w:cstheme="minorHAnsi"/>
                <w:sz w:val="14"/>
                <w:szCs w:val="14"/>
              </w:rPr>
            </w:pPr>
            <w:r w:rsidRPr="00E10EFC">
              <w:rPr>
                <w:rFonts w:cstheme="minorHAnsi"/>
                <w:sz w:val="14"/>
                <w:szCs w:val="14"/>
              </w:rPr>
              <w:t>3</w:t>
            </w:r>
          </w:p>
        </w:tc>
        <w:tc>
          <w:tcPr>
            <w:tcW w:w="540" w:type="dxa"/>
            <w:shd w:val="clear" w:color="auto" w:fill="FFFFFF" w:themeFill="background1"/>
          </w:tcPr>
          <w:p w14:paraId="6C2D7B35" w14:textId="1472BB94" w:rsidR="00BD45EC" w:rsidRPr="00E10EFC" w:rsidRDefault="00BD45EC" w:rsidP="00BD45EC">
            <w:pPr>
              <w:jc w:val="center"/>
              <w:rPr>
                <w:rFonts w:cstheme="minorHAnsi"/>
                <w:sz w:val="14"/>
                <w:szCs w:val="14"/>
              </w:rPr>
            </w:pPr>
            <w:r w:rsidRPr="00E10EFC">
              <w:rPr>
                <w:rFonts w:cstheme="minorHAnsi"/>
                <w:sz w:val="14"/>
                <w:szCs w:val="14"/>
              </w:rPr>
              <w:t>C</w:t>
            </w:r>
          </w:p>
        </w:tc>
        <w:tc>
          <w:tcPr>
            <w:tcW w:w="1350" w:type="dxa"/>
            <w:shd w:val="clear" w:color="auto" w:fill="FFFFFF" w:themeFill="background1"/>
          </w:tcPr>
          <w:p w14:paraId="27DCA135" w14:textId="77777777" w:rsidR="00BD45EC" w:rsidRPr="00E10EFC" w:rsidRDefault="00BD45EC" w:rsidP="00BD45EC">
            <w:pPr>
              <w:jc w:val="center"/>
              <w:rPr>
                <w:rFonts w:cstheme="minorHAnsi"/>
                <w:sz w:val="14"/>
                <w:szCs w:val="14"/>
              </w:rPr>
            </w:pPr>
            <w:r w:rsidRPr="00E10EFC">
              <w:rPr>
                <w:rFonts w:cstheme="minorHAnsi"/>
                <w:sz w:val="14"/>
                <w:szCs w:val="14"/>
              </w:rPr>
              <w:t>GE</w:t>
            </w:r>
          </w:p>
        </w:tc>
        <w:tc>
          <w:tcPr>
            <w:tcW w:w="810" w:type="dxa"/>
            <w:shd w:val="clear" w:color="auto" w:fill="FFFFFF" w:themeFill="background1"/>
          </w:tcPr>
          <w:p w14:paraId="562138F5" w14:textId="6F283A97" w:rsidR="00BD45EC" w:rsidRPr="00E10EFC" w:rsidRDefault="00BD45EC" w:rsidP="00BD45EC">
            <w:pPr>
              <w:jc w:val="center"/>
              <w:rPr>
                <w:rFonts w:cstheme="minorHAnsi"/>
                <w:sz w:val="14"/>
                <w:szCs w:val="14"/>
              </w:rPr>
            </w:pPr>
          </w:p>
        </w:tc>
        <w:tc>
          <w:tcPr>
            <w:tcW w:w="1980" w:type="dxa"/>
            <w:gridSpan w:val="2"/>
            <w:shd w:val="clear" w:color="auto" w:fill="FFFFFF" w:themeFill="background1"/>
          </w:tcPr>
          <w:p w14:paraId="5392EC83" w14:textId="77777777" w:rsidR="00BD45EC" w:rsidRPr="00E10EFC" w:rsidRDefault="00BD45EC" w:rsidP="00BD45EC">
            <w:pPr>
              <w:rPr>
                <w:rFonts w:cstheme="minorHAnsi"/>
                <w:sz w:val="14"/>
                <w:szCs w:val="14"/>
              </w:rPr>
            </w:pPr>
          </w:p>
        </w:tc>
        <w:tc>
          <w:tcPr>
            <w:tcW w:w="1553" w:type="dxa"/>
            <w:gridSpan w:val="2"/>
            <w:shd w:val="clear" w:color="auto" w:fill="FFFFFF" w:themeFill="background1"/>
          </w:tcPr>
          <w:p w14:paraId="468851CE" w14:textId="77777777" w:rsidR="00BD45EC" w:rsidRPr="00E10EFC" w:rsidRDefault="00BD45EC" w:rsidP="00BD45EC">
            <w:pPr>
              <w:rPr>
                <w:rFonts w:cstheme="minorHAnsi"/>
                <w:sz w:val="14"/>
                <w:szCs w:val="14"/>
              </w:rPr>
            </w:pPr>
          </w:p>
        </w:tc>
      </w:tr>
      <w:tr w:rsidR="00BD45EC" w14:paraId="2F96CB23" w14:textId="77777777" w:rsidTr="00B52944">
        <w:tc>
          <w:tcPr>
            <w:tcW w:w="4045" w:type="dxa"/>
            <w:shd w:val="clear" w:color="auto" w:fill="FFFFFF" w:themeFill="background1"/>
            <w:vAlign w:val="bottom"/>
          </w:tcPr>
          <w:p w14:paraId="6997E1C1" w14:textId="77777777" w:rsidR="00BD45EC" w:rsidRPr="00E10EFC" w:rsidRDefault="00BD45EC" w:rsidP="00BD45EC">
            <w:pPr>
              <w:rPr>
                <w:rFonts w:cstheme="minorHAnsi"/>
                <w:color w:val="000000"/>
                <w:sz w:val="14"/>
                <w:szCs w:val="14"/>
              </w:rPr>
            </w:pPr>
            <w:r w:rsidRPr="00E10EFC">
              <w:rPr>
                <w:rFonts w:cstheme="minorHAnsi"/>
                <w:color w:val="000000"/>
                <w:sz w:val="14"/>
                <w:szCs w:val="14"/>
              </w:rPr>
              <w:t>ENGL 3308 Business Communications</w:t>
            </w:r>
          </w:p>
        </w:tc>
        <w:tc>
          <w:tcPr>
            <w:tcW w:w="900" w:type="dxa"/>
            <w:shd w:val="clear" w:color="auto" w:fill="FFFFFF" w:themeFill="background1"/>
            <w:vAlign w:val="center"/>
          </w:tcPr>
          <w:p w14:paraId="02BC8834"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shd w:val="clear" w:color="auto" w:fill="FFFFFF" w:themeFill="background1"/>
            <w:vAlign w:val="center"/>
          </w:tcPr>
          <w:p w14:paraId="15C1D343"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shd w:val="clear" w:color="auto" w:fill="FFFFFF" w:themeFill="background1"/>
          </w:tcPr>
          <w:p w14:paraId="47D276CD"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shd w:val="clear" w:color="auto" w:fill="FFFFFF" w:themeFill="background1"/>
          </w:tcPr>
          <w:p w14:paraId="70246F8F" w14:textId="77777777" w:rsidR="00BD45EC" w:rsidRPr="00E10EFC" w:rsidRDefault="00BD45EC" w:rsidP="00BD45EC">
            <w:pPr>
              <w:pStyle w:val="NoSpacing"/>
              <w:jc w:val="center"/>
              <w:rPr>
                <w:rFonts w:cstheme="minorHAnsi"/>
                <w:sz w:val="14"/>
                <w:szCs w:val="14"/>
              </w:rPr>
            </w:pPr>
            <w:proofErr w:type="spellStart"/>
            <w:r w:rsidRPr="00E10EFC">
              <w:rPr>
                <w:rFonts w:cstheme="minorHAnsi"/>
                <w:sz w:val="14"/>
                <w:szCs w:val="14"/>
              </w:rPr>
              <w:t>F,S,Su</w:t>
            </w:r>
            <w:proofErr w:type="spellEnd"/>
          </w:p>
        </w:tc>
        <w:tc>
          <w:tcPr>
            <w:tcW w:w="1980" w:type="dxa"/>
            <w:gridSpan w:val="2"/>
            <w:shd w:val="clear" w:color="auto" w:fill="FFFFFF" w:themeFill="background1"/>
          </w:tcPr>
          <w:p w14:paraId="40D8C007" w14:textId="77777777" w:rsidR="00BD45EC" w:rsidRPr="00E10EFC" w:rsidRDefault="00BD45EC" w:rsidP="00BD45EC">
            <w:pPr>
              <w:pStyle w:val="NoSpacing"/>
              <w:rPr>
                <w:rFonts w:cstheme="minorHAnsi"/>
                <w:sz w:val="14"/>
                <w:szCs w:val="14"/>
              </w:rPr>
            </w:pPr>
            <w:r w:rsidRPr="00E10EFC">
              <w:rPr>
                <w:rFonts w:cstheme="minorHAnsi"/>
                <w:sz w:val="14"/>
                <w:szCs w:val="14"/>
              </w:rPr>
              <w:t>60 Credits, ENGL 1102</w:t>
            </w:r>
          </w:p>
        </w:tc>
        <w:tc>
          <w:tcPr>
            <w:tcW w:w="1553" w:type="dxa"/>
            <w:gridSpan w:val="2"/>
            <w:shd w:val="clear" w:color="auto" w:fill="FFFFFF" w:themeFill="background1"/>
          </w:tcPr>
          <w:p w14:paraId="564BA8C7" w14:textId="77777777" w:rsidR="00BD45EC" w:rsidRPr="00E10EFC" w:rsidRDefault="00BD45EC" w:rsidP="00BD45EC">
            <w:pPr>
              <w:pStyle w:val="NoSpacing"/>
              <w:rPr>
                <w:rFonts w:cstheme="minorHAnsi"/>
                <w:sz w:val="14"/>
                <w:szCs w:val="14"/>
              </w:rPr>
            </w:pPr>
          </w:p>
        </w:tc>
      </w:tr>
      <w:tr w:rsidR="00BD45EC" w14:paraId="790851BD" w14:textId="77777777" w:rsidTr="00B52944">
        <w:tc>
          <w:tcPr>
            <w:tcW w:w="4045" w:type="dxa"/>
            <w:shd w:val="clear" w:color="auto" w:fill="FFFFFF" w:themeFill="background1"/>
            <w:vAlign w:val="bottom"/>
          </w:tcPr>
          <w:p w14:paraId="46FBC652" w14:textId="77777777" w:rsidR="00BD45EC" w:rsidRPr="00E10EFC" w:rsidRDefault="00BD45EC" w:rsidP="00BD45EC">
            <w:pPr>
              <w:rPr>
                <w:rFonts w:cstheme="minorHAnsi"/>
                <w:color w:val="000000"/>
                <w:sz w:val="14"/>
                <w:szCs w:val="14"/>
              </w:rPr>
            </w:pPr>
            <w:r w:rsidRPr="00E10EFC">
              <w:rPr>
                <w:rFonts w:cstheme="minorHAnsi"/>
                <w:color w:val="000000"/>
                <w:sz w:val="14"/>
                <w:szCs w:val="14"/>
              </w:rPr>
              <w:t>BED 3332 Methods in Business Education</w:t>
            </w:r>
          </w:p>
        </w:tc>
        <w:tc>
          <w:tcPr>
            <w:tcW w:w="900" w:type="dxa"/>
            <w:shd w:val="clear" w:color="auto" w:fill="FFFFFF" w:themeFill="background1"/>
            <w:vAlign w:val="center"/>
          </w:tcPr>
          <w:p w14:paraId="43F41201"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shd w:val="clear" w:color="auto" w:fill="FFFFFF" w:themeFill="background1"/>
            <w:vAlign w:val="center"/>
          </w:tcPr>
          <w:p w14:paraId="05637E84"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shd w:val="clear" w:color="auto" w:fill="FFFFFF" w:themeFill="background1"/>
          </w:tcPr>
          <w:p w14:paraId="54F952BD"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shd w:val="clear" w:color="auto" w:fill="FFFFFF" w:themeFill="background1"/>
          </w:tcPr>
          <w:p w14:paraId="7BE7ECC1" w14:textId="77777777" w:rsidR="00BD45EC" w:rsidRPr="00E10EFC" w:rsidRDefault="00BD45EC" w:rsidP="00BD45EC">
            <w:pPr>
              <w:pStyle w:val="NoSpacing"/>
              <w:jc w:val="center"/>
              <w:rPr>
                <w:rFonts w:cstheme="minorHAnsi"/>
                <w:sz w:val="14"/>
                <w:szCs w:val="14"/>
              </w:rPr>
            </w:pPr>
            <w:r w:rsidRPr="00E10EFC">
              <w:rPr>
                <w:rFonts w:cstheme="minorHAnsi"/>
                <w:sz w:val="14"/>
                <w:szCs w:val="14"/>
              </w:rPr>
              <w:t>D</w:t>
            </w:r>
          </w:p>
        </w:tc>
        <w:tc>
          <w:tcPr>
            <w:tcW w:w="1980" w:type="dxa"/>
            <w:gridSpan w:val="2"/>
            <w:shd w:val="clear" w:color="auto" w:fill="FFFFFF" w:themeFill="background1"/>
          </w:tcPr>
          <w:p w14:paraId="0B72AEFD" w14:textId="77777777" w:rsidR="00BD45EC" w:rsidRPr="00E10EFC" w:rsidRDefault="00BD45EC" w:rsidP="00BD45EC">
            <w:pPr>
              <w:pStyle w:val="NoSpacing"/>
              <w:rPr>
                <w:rFonts w:cstheme="minorHAnsi"/>
                <w:sz w:val="14"/>
                <w:szCs w:val="14"/>
              </w:rPr>
            </w:pPr>
          </w:p>
        </w:tc>
        <w:tc>
          <w:tcPr>
            <w:tcW w:w="1553" w:type="dxa"/>
            <w:gridSpan w:val="2"/>
            <w:shd w:val="clear" w:color="auto" w:fill="FFFFFF" w:themeFill="background1"/>
          </w:tcPr>
          <w:p w14:paraId="49AFD196" w14:textId="77777777" w:rsidR="00BD45EC" w:rsidRPr="00E10EFC" w:rsidRDefault="00BD45EC" w:rsidP="00BD45EC">
            <w:pPr>
              <w:pStyle w:val="NoSpacing"/>
              <w:rPr>
                <w:rFonts w:cstheme="minorHAnsi"/>
                <w:sz w:val="14"/>
                <w:szCs w:val="14"/>
              </w:rPr>
            </w:pPr>
          </w:p>
        </w:tc>
      </w:tr>
      <w:tr w:rsidR="00BD45EC" w14:paraId="5775E8C2" w14:textId="77777777" w:rsidTr="00B52944">
        <w:tc>
          <w:tcPr>
            <w:tcW w:w="4045" w:type="dxa"/>
            <w:shd w:val="clear" w:color="auto" w:fill="auto"/>
          </w:tcPr>
          <w:p w14:paraId="4F34AF3A" w14:textId="77777777" w:rsidR="00BD45EC" w:rsidRPr="00E10EFC" w:rsidRDefault="00BD45EC" w:rsidP="00BD45EC">
            <w:pPr>
              <w:jc w:val="both"/>
              <w:rPr>
                <w:sz w:val="14"/>
                <w:szCs w:val="14"/>
              </w:rPr>
            </w:pPr>
            <w:r w:rsidRPr="00E10EFC">
              <w:rPr>
                <w:sz w:val="14"/>
                <w:szCs w:val="14"/>
              </w:rPr>
              <w:t>BED 3343 Leadership in Advising in Career Tech Student Org. III</w:t>
            </w:r>
          </w:p>
        </w:tc>
        <w:tc>
          <w:tcPr>
            <w:tcW w:w="900" w:type="dxa"/>
          </w:tcPr>
          <w:p w14:paraId="33332FBE" w14:textId="77777777" w:rsidR="00BD45EC" w:rsidRPr="00E10EFC" w:rsidRDefault="00BD45EC" w:rsidP="00BD45EC">
            <w:pPr>
              <w:jc w:val="center"/>
              <w:rPr>
                <w:sz w:val="14"/>
                <w:szCs w:val="14"/>
              </w:rPr>
            </w:pPr>
            <w:r w:rsidRPr="00E10EFC">
              <w:rPr>
                <w:sz w:val="14"/>
                <w:szCs w:val="14"/>
              </w:rPr>
              <w:t>1</w:t>
            </w:r>
          </w:p>
        </w:tc>
        <w:tc>
          <w:tcPr>
            <w:tcW w:w="540" w:type="dxa"/>
            <w:vAlign w:val="center"/>
          </w:tcPr>
          <w:p w14:paraId="4DBB6689"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tcPr>
          <w:p w14:paraId="29597FCB"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69886968" w14:textId="77777777" w:rsidR="00BD45EC" w:rsidRPr="00E10EFC" w:rsidRDefault="00BD45EC" w:rsidP="00BD45EC">
            <w:pPr>
              <w:pStyle w:val="NoSpacing"/>
              <w:jc w:val="center"/>
              <w:rPr>
                <w:rFonts w:cstheme="minorHAnsi"/>
                <w:sz w:val="14"/>
                <w:szCs w:val="14"/>
              </w:rPr>
            </w:pPr>
            <w:r w:rsidRPr="00E10EFC">
              <w:rPr>
                <w:rFonts w:cstheme="minorHAnsi"/>
                <w:sz w:val="14"/>
                <w:szCs w:val="14"/>
              </w:rPr>
              <w:t>F,S</w:t>
            </w:r>
          </w:p>
        </w:tc>
        <w:tc>
          <w:tcPr>
            <w:tcW w:w="1980" w:type="dxa"/>
            <w:gridSpan w:val="2"/>
          </w:tcPr>
          <w:p w14:paraId="3140B2BE" w14:textId="77777777" w:rsidR="00BD45EC" w:rsidRPr="00E10EFC" w:rsidRDefault="00BD45EC" w:rsidP="00BD45EC">
            <w:pPr>
              <w:pStyle w:val="NoSpacing"/>
              <w:rPr>
                <w:rFonts w:cstheme="minorHAnsi"/>
                <w:sz w:val="14"/>
                <w:szCs w:val="14"/>
              </w:rPr>
            </w:pPr>
            <w:r w:rsidRPr="00E10EFC">
              <w:rPr>
                <w:rFonts w:cstheme="minorHAnsi"/>
                <w:sz w:val="14"/>
                <w:szCs w:val="14"/>
              </w:rPr>
              <w:t>BED 3341</w:t>
            </w:r>
          </w:p>
        </w:tc>
        <w:tc>
          <w:tcPr>
            <w:tcW w:w="1553" w:type="dxa"/>
            <w:gridSpan w:val="2"/>
          </w:tcPr>
          <w:p w14:paraId="1A15F572" w14:textId="77777777" w:rsidR="00BD45EC" w:rsidRPr="00E10EFC" w:rsidRDefault="00BD45EC" w:rsidP="00BD45EC">
            <w:pPr>
              <w:pStyle w:val="NoSpacing"/>
              <w:rPr>
                <w:rFonts w:cstheme="minorHAnsi"/>
                <w:sz w:val="14"/>
                <w:szCs w:val="14"/>
              </w:rPr>
            </w:pPr>
          </w:p>
        </w:tc>
      </w:tr>
      <w:tr w:rsidR="00BD45EC" w14:paraId="568F0177" w14:textId="77777777" w:rsidTr="00B52944">
        <w:tc>
          <w:tcPr>
            <w:tcW w:w="4045" w:type="dxa"/>
            <w:shd w:val="clear" w:color="auto" w:fill="FFFFFF" w:themeFill="background1"/>
            <w:vAlign w:val="bottom"/>
          </w:tcPr>
          <w:p w14:paraId="616F4C37" w14:textId="77777777" w:rsidR="00BD45EC" w:rsidRPr="00E10EFC" w:rsidRDefault="00BD45EC" w:rsidP="00BD45EC">
            <w:pPr>
              <w:rPr>
                <w:rFonts w:cstheme="minorHAnsi"/>
                <w:sz w:val="14"/>
                <w:szCs w:val="14"/>
              </w:rPr>
            </w:pPr>
            <w:r w:rsidRPr="00E10EFC">
              <w:rPr>
                <w:rFonts w:cstheme="minorHAnsi"/>
                <w:sz w:val="14"/>
                <w:szCs w:val="14"/>
              </w:rPr>
              <w:t>THEA 2251 Fundamentals of Acting</w:t>
            </w:r>
          </w:p>
        </w:tc>
        <w:tc>
          <w:tcPr>
            <w:tcW w:w="900" w:type="dxa"/>
            <w:shd w:val="clear" w:color="auto" w:fill="FFFFFF" w:themeFill="background1"/>
          </w:tcPr>
          <w:p w14:paraId="05CBCFD9" w14:textId="77777777" w:rsidR="00BD45EC" w:rsidRPr="00E10EFC" w:rsidRDefault="00BD45EC" w:rsidP="00BD45EC">
            <w:pPr>
              <w:jc w:val="center"/>
              <w:rPr>
                <w:rFonts w:cstheme="minorHAnsi"/>
                <w:sz w:val="14"/>
                <w:szCs w:val="14"/>
              </w:rPr>
            </w:pPr>
            <w:r w:rsidRPr="00E10EFC">
              <w:rPr>
                <w:rFonts w:cstheme="minorHAnsi"/>
                <w:sz w:val="14"/>
                <w:szCs w:val="14"/>
              </w:rPr>
              <w:t>3</w:t>
            </w:r>
          </w:p>
        </w:tc>
        <w:tc>
          <w:tcPr>
            <w:tcW w:w="540" w:type="dxa"/>
            <w:shd w:val="clear" w:color="auto" w:fill="FFFFFF" w:themeFill="background1"/>
          </w:tcPr>
          <w:p w14:paraId="76F16097" w14:textId="77777777" w:rsidR="00BD45EC" w:rsidRPr="00E10EFC" w:rsidRDefault="00BD45EC" w:rsidP="00BD45EC">
            <w:pPr>
              <w:jc w:val="center"/>
              <w:rPr>
                <w:rFonts w:cstheme="minorHAnsi"/>
                <w:sz w:val="14"/>
                <w:szCs w:val="14"/>
              </w:rPr>
            </w:pPr>
            <w:r w:rsidRPr="00E10EFC">
              <w:rPr>
                <w:rFonts w:cstheme="minorHAnsi"/>
                <w:sz w:val="14"/>
                <w:szCs w:val="14"/>
              </w:rPr>
              <w:t>C</w:t>
            </w:r>
          </w:p>
        </w:tc>
        <w:tc>
          <w:tcPr>
            <w:tcW w:w="1350" w:type="dxa"/>
            <w:shd w:val="clear" w:color="auto" w:fill="FFFFFF" w:themeFill="background1"/>
          </w:tcPr>
          <w:p w14:paraId="251379DE" w14:textId="77777777" w:rsidR="00BD45EC" w:rsidRPr="00E10EFC" w:rsidRDefault="00BD45EC" w:rsidP="00BD45EC">
            <w:pPr>
              <w:jc w:val="center"/>
              <w:rPr>
                <w:rFonts w:cstheme="minorHAnsi"/>
                <w:sz w:val="14"/>
                <w:szCs w:val="14"/>
              </w:rPr>
            </w:pPr>
          </w:p>
        </w:tc>
        <w:tc>
          <w:tcPr>
            <w:tcW w:w="810" w:type="dxa"/>
            <w:shd w:val="clear" w:color="auto" w:fill="FFFFFF" w:themeFill="background1"/>
          </w:tcPr>
          <w:p w14:paraId="7736FA9C" w14:textId="77777777" w:rsidR="00BD45EC" w:rsidRPr="00E10EFC" w:rsidRDefault="00BD45EC" w:rsidP="00BD45EC">
            <w:pPr>
              <w:jc w:val="center"/>
              <w:rPr>
                <w:rFonts w:cstheme="minorHAnsi"/>
                <w:sz w:val="14"/>
                <w:szCs w:val="14"/>
              </w:rPr>
            </w:pPr>
            <w:proofErr w:type="spellStart"/>
            <w:r w:rsidRPr="00E10EFC">
              <w:rPr>
                <w:rFonts w:cstheme="minorHAnsi"/>
                <w:sz w:val="14"/>
                <w:szCs w:val="14"/>
              </w:rPr>
              <w:t>F,S,Su</w:t>
            </w:r>
            <w:proofErr w:type="spellEnd"/>
          </w:p>
        </w:tc>
        <w:tc>
          <w:tcPr>
            <w:tcW w:w="1980" w:type="dxa"/>
            <w:gridSpan w:val="2"/>
          </w:tcPr>
          <w:p w14:paraId="13391F05" w14:textId="77777777" w:rsidR="00BD45EC" w:rsidRPr="00E10EFC" w:rsidRDefault="00BD45EC" w:rsidP="00BD45EC">
            <w:pPr>
              <w:pStyle w:val="NoSpacing"/>
              <w:rPr>
                <w:rFonts w:cstheme="minorHAnsi"/>
                <w:sz w:val="14"/>
                <w:szCs w:val="14"/>
              </w:rPr>
            </w:pPr>
          </w:p>
        </w:tc>
        <w:tc>
          <w:tcPr>
            <w:tcW w:w="1553" w:type="dxa"/>
            <w:gridSpan w:val="2"/>
          </w:tcPr>
          <w:p w14:paraId="1167CF79" w14:textId="77777777" w:rsidR="00BD45EC" w:rsidRPr="00E10EFC" w:rsidRDefault="00BD45EC" w:rsidP="00BD45EC">
            <w:pPr>
              <w:pStyle w:val="NoSpacing"/>
              <w:rPr>
                <w:rFonts w:cstheme="minorHAnsi"/>
                <w:sz w:val="14"/>
                <w:szCs w:val="14"/>
              </w:rPr>
            </w:pPr>
          </w:p>
        </w:tc>
      </w:tr>
      <w:tr w:rsidR="00BD45EC" w14:paraId="12F43F1D" w14:textId="77777777" w:rsidTr="00B52944">
        <w:tc>
          <w:tcPr>
            <w:tcW w:w="4045" w:type="dxa"/>
            <w:vAlign w:val="bottom"/>
          </w:tcPr>
          <w:p w14:paraId="47380806" w14:textId="77777777" w:rsidR="00BD45EC" w:rsidRPr="00E10EFC" w:rsidRDefault="00BD45EC" w:rsidP="00BD45EC">
            <w:pPr>
              <w:rPr>
                <w:rFonts w:cstheme="minorHAnsi"/>
                <w:color w:val="000000"/>
                <w:sz w:val="14"/>
                <w:szCs w:val="14"/>
              </w:rPr>
            </w:pPr>
            <w:r w:rsidRPr="00E10EFC">
              <w:rPr>
                <w:rFonts w:cstheme="minorHAnsi"/>
                <w:color w:val="000000"/>
                <w:sz w:val="14"/>
                <w:szCs w:val="14"/>
              </w:rPr>
              <w:t>THEA 3331 Materials and Methods for High School Speech Arts</w:t>
            </w:r>
          </w:p>
        </w:tc>
        <w:tc>
          <w:tcPr>
            <w:tcW w:w="900" w:type="dxa"/>
            <w:vAlign w:val="center"/>
          </w:tcPr>
          <w:p w14:paraId="4B98A732"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vAlign w:val="center"/>
          </w:tcPr>
          <w:p w14:paraId="3A52FAE9"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tcPr>
          <w:p w14:paraId="1C709D01"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2743F978" w14:textId="77777777" w:rsidR="00BD45EC" w:rsidRPr="00E10EFC" w:rsidRDefault="00BD45EC" w:rsidP="00BD45EC">
            <w:pPr>
              <w:pStyle w:val="NoSpacing"/>
              <w:jc w:val="center"/>
              <w:rPr>
                <w:rFonts w:cstheme="minorHAnsi"/>
                <w:sz w:val="14"/>
                <w:szCs w:val="14"/>
              </w:rPr>
            </w:pPr>
            <w:r w:rsidRPr="00E10EFC">
              <w:rPr>
                <w:rFonts w:cstheme="minorHAnsi"/>
                <w:sz w:val="14"/>
                <w:szCs w:val="14"/>
              </w:rPr>
              <w:t>F</w:t>
            </w:r>
          </w:p>
        </w:tc>
        <w:tc>
          <w:tcPr>
            <w:tcW w:w="1980" w:type="dxa"/>
            <w:gridSpan w:val="2"/>
            <w:shd w:val="clear" w:color="auto" w:fill="FFFFFF" w:themeFill="background1"/>
          </w:tcPr>
          <w:p w14:paraId="75C63CB8" w14:textId="77777777" w:rsidR="00BD45EC" w:rsidRPr="00E10EFC" w:rsidRDefault="00BD45EC" w:rsidP="00BD45EC">
            <w:pPr>
              <w:rPr>
                <w:rFonts w:cstheme="minorHAnsi"/>
                <w:sz w:val="14"/>
                <w:szCs w:val="14"/>
              </w:rPr>
            </w:pPr>
          </w:p>
        </w:tc>
        <w:tc>
          <w:tcPr>
            <w:tcW w:w="1553" w:type="dxa"/>
            <w:gridSpan w:val="2"/>
          </w:tcPr>
          <w:p w14:paraId="51144DA9" w14:textId="77777777" w:rsidR="00BD45EC" w:rsidRPr="00E10EFC" w:rsidRDefault="00BD45EC" w:rsidP="00BD45EC">
            <w:pPr>
              <w:pStyle w:val="NoSpacing"/>
              <w:rPr>
                <w:rFonts w:cstheme="minorHAnsi"/>
                <w:sz w:val="14"/>
                <w:szCs w:val="14"/>
              </w:rPr>
            </w:pPr>
          </w:p>
        </w:tc>
      </w:tr>
      <w:tr w:rsidR="00BD45EC" w14:paraId="5DBC48D1" w14:textId="77777777" w:rsidTr="00B52944">
        <w:tc>
          <w:tcPr>
            <w:tcW w:w="4045" w:type="dxa"/>
            <w:shd w:val="clear" w:color="auto" w:fill="F2F2F2" w:themeFill="background1" w:themeFillShade="F2"/>
          </w:tcPr>
          <w:p w14:paraId="3F25F288" w14:textId="77777777" w:rsidR="00BD45EC" w:rsidRPr="00E10EFC" w:rsidRDefault="00BD45EC" w:rsidP="00BD45EC">
            <w:pPr>
              <w:rPr>
                <w:rFonts w:cstheme="minorHAnsi"/>
                <w:color w:val="000000"/>
                <w:sz w:val="14"/>
                <w:szCs w:val="14"/>
              </w:rPr>
            </w:pPr>
            <w:r w:rsidRPr="00E10EFC">
              <w:rPr>
                <w:rFonts w:cstheme="minorHAnsi"/>
                <w:color w:val="000000"/>
                <w:sz w:val="14"/>
                <w:szCs w:val="14"/>
              </w:rPr>
              <w:t xml:space="preserve">                                                                                              Total</w:t>
            </w:r>
          </w:p>
        </w:tc>
        <w:tc>
          <w:tcPr>
            <w:tcW w:w="900" w:type="dxa"/>
            <w:shd w:val="clear" w:color="auto" w:fill="F2F2F2" w:themeFill="background1" w:themeFillShade="F2"/>
            <w:vAlign w:val="center"/>
          </w:tcPr>
          <w:p w14:paraId="2DD631AF" w14:textId="77777777" w:rsidR="00BD45EC" w:rsidRPr="00E10EFC" w:rsidRDefault="00BD45EC" w:rsidP="00BD45EC">
            <w:pPr>
              <w:pStyle w:val="NoSpacing"/>
              <w:jc w:val="center"/>
              <w:rPr>
                <w:rFonts w:cstheme="minorHAnsi"/>
                <w:sz w:val="14"/>
                <w:szCs w:val="14"/>
              </w:rPr>
            </w:pPr>
            <w:r w:rsidRPr="00E10EFC">
              <w:rPr>
                <w:rFonts w:cstheme="minorHAnsi"/>
                <w:sz w:val="14"/>
                <w:szCs w:val="14"/>
              </w:rPr>
              <w:t>16</w:t>
            </w:r>
          </w:p>
        </w:tc>
        <w:tc>
          <w:tcPr>
            <w:tcW w:w="540" w:type="dxa"/>
            <w:shd w:val="clear" w:color="auto" w:fill="F2F2F2" w:themeFill="background1" w:themeFillShade="F2"/>
            <w:vAlign w:val="center"/>
          </w:tcPr>
          <w:p w14:paraId="0D3CDE18" w14:textId="77777777" w:rsidR="00BD45EC" w:rsidRPr="00E10EFC" w:rsidRDefault="00BD45EC" w:rsidP="00BD45EC">
            <w:pPr>
              <w:pStyle w:val="NoSpacing"/>
              <w:jc w:val="center"/>
              <w:rPr>
                <w:rFonts w:cstheme="minorHAnsi"/>
                <w:sz w:val="14"/>
                <w:szCs w:val="14"/>
              </w:rPr>
            </w:pPr>
          </w:p>
        </w:tc>
        <w:tc>
          <w:tcPr>
            <w:tcW w:w="1350" w:type="dxa"/>
            <w:shd w:val="clear" w:color="auto" w:fill="F2F2F2" w:themeFill="background1" w:themeFillShade="F2"/>
          </w:tcPr>
          <w:p w14:paraId="7320F830" w14:textId="77777777" w:rsidR="00BD45EC" w:rsidRPr="00E10EFC" w:rsidRDefault="00BD45EC" w:rsidP="00BD45EC">
            <w:pPr>
              <w:pStyle w:val="NoSpacing"/>
              <w:jc w:val="center"/>
              <w:rPr>
                <w:rFonts w:cstheme="minorHAnsi"/>
                <w:sz w:val="14"/>
                <w:szCs w:val="14"/>
              </w:rPr>
            </w:pPr>
          </w:p>
        </w:tc>
        <w:tc>
          <w:tcPr>
            <w:tcW w:w="810" w:type="dxa"/>
            <w:shd w:val="clear" w:color="auto" w:fill="F2F2F2" w:themeFill="background1" w:themeFillShade="F2"/>
          </w:tcPr>
          <w:p w14:paraId="52DE2F7D" w14:textId="77777777" w:rsidR="00BD45EC" w:rsidRPr="00E10EFC" w:rsidRDefault="00BD45EC" w:rsidP="00BD45EC">
            <w:pPr>
              <w:pStyle w:val="NoSpacing"/>
              <w:jc w:val="center"/>
              <w:rPr>
                <w:rFonts w:cstheme="minorHAnsi"/>
                <w:sz w:val="14"/>
                <w:szCs w:val="14"/>
              </w:rPr>
            </w:pPr>
          </w:p>
        </w:tc>
        <w:tc>
          <w:tcPr>
            <w:tcW w:w="1980" w:type="dxa"/>
            <w:gridSpan w:val="2"/>
            <w:shd w:val="clear" w:color="auto" w:fill="F2F2F2" w:themeFill="background1" w:themeFillShade="F2"/>
          </w:tcPr>
          <w:p w14:paraId="30D0B789" w14:textId="77777777" w:rsidR="00BD45EC" w:rsidRPr="00E10EFC" w:rsidRDefault="00BD45EC" w:rsidP="00BD45EC">
            <w:pPr>
              <w:pStyle w:val="NoSpacing"/>
              <w:rPr>
                <w:rFonts w:cstheme="minorHAnsi"/>
                <w:sz w:val="14"/>
                <w:szCs w:val="14"/>
              </w:rPr>
            </w:pPr>
          </w:p>
        </w:tc>
        <w:tc>
          <w:tcPr>
            <w:tcW w:w="1553" w:type="dxa"/>
            <w:gridSpan w:val="2"/>
            <w:shd w:val="clear" w:color="auto" w:fill="F2F2F2" w:themeFill="background1" w:themeFillShade="F2"/>
          </w:tcPr>
          <w:p w14:paraId="521DD68A" w14:textId="77777777" w:rsidR="00BD45EC" w:rsidRPr="00E10EFC" w:rsidRDefault="00BD45EC" w:rsidP="00BD45EC">
            <w:pPr>
              <w:pStyle w:val="NoSpacing"/>
              <w:rPr>
                <w:rFonts w:cstheme="minorHAnsi"/>
                <w:sz w:val="14"/>
                <w:szCs w:val="14"/>
              </w:rPr>
            </w:pPr>
          </w:p>
        </w:tc>
      </w:tr>
      <w:tr w:rsidR="00BD45EC" w14:paraId="5E8B0A39" w14:textId="77777777" w:rsidTr="00B52944">
        <w:tc>
          <w:tcPr>
            <w:tcW w:w="11178" w:type="dxa"/>
            <w:gridSpan w:val="9"/>
            <w:shd w:val="clear" w:color="auto" w:fill="D9D9D9" w:themeFill="background1" w:themeFillShade="D9"/>
          </w:tcPr>
          <w:p w14:paraId="1B426E38" w14:textId="77777777" w:rsidR="00BD45EC" w:rsidRPr="00E10EFC" w:rsidRDefault="00BD45EC" w:rsidP="00BD45EC">
            <w:pPr>
              <w:pStyle w:val="NoSpacing"/>
              <w:rPr>
                <w:rFonts w:cstheme="minorHAnsi"/>
                <w:sz w:val="14"/>
                <w:szCs w:val="14"/>
              </w:rPr>
            </w:pPr>
            <w:r w:rsidRPr="00E10EFC">
              <w:rPr>
                <w:rFonts w:cstheme="minorHAnsi"/>
                <w:sz w:val="14"/>
                <w:szCs w:val="14"/>
              </w:rPr>
              <w:t>Semester Six</w:t>
            </w:r>
          </w:p>
        </w:tc>
      </w:tr>
      <w:tr w:rsidR="00BD45EC" w14:paraId="650ADF66" w14:textId="77777777" w:rsidTr="00B52944">
        <w:tc>
          <w:tcPr>
            <w:tcW w:w="4045" w:type="dxa"/>
          </w:tcPr>
          <w:p w14:paraId="1714092C" w14:textId="7FC242F5" w:rsidR="00BD45EC" w:rsidRPr="00E10EFC" w:rsidRDefault="00BD45EC" w:rsidP="00175736">
            <w:pPr>
              <w:rPr>
                <w:rFonts w:cstheme="minorHAnsi"/>
                <w:sz w:val="14"/>
                <w:szCs w:val="14"/>
              </w:rPr>
            </w:pPr>
            <w:r w:rsidRPr="00E10EFC">
              <w:rPr>
                <w:rFonts w:cstheme="minorHAnsi"/>
                <w:sz w:val="14"/>
                <w:szCs w:val="14"/>
              </w:rPr>
              <w:t xml:space="preserve">THEA </w:t>
            </w:r>
            <w:r w:rsidR="00175736">
              <w:rPr>
                <w:rFonts w:cstheme="minorHAnsi"/>
                <w:sz w:val="14"/>
                <w:szCs w:val="14"/>
              </w:rPr>
              <w:t>Elective</w:t>
            </w:r>
          </w:p>
        </w:tc>
        <w:tc>
          <w:tcPr>
            <w:tcW w:w="900" w:type="dxa"/>
            <w:vAlign w:val="center"/>
          </w:tcPr>
          <w:p w14:paraId="76B09600" w14:textId="643FF469" w:rsidR="00BD45EC" w:rsidRPr="00E10EFC" w:rsidRDefault="00B02DC1" w:rsidP="00BD45EC">
            <w:pPr>
              <w:pStyle w:val="NoSpacing"/>
              <w:jc w:val="center"/>
              <w:rPr>
                <w:rFonts w:cstheme="minorHAnsi"/>
                <w:sz w:val="14"/>
                <w:szCs w:val="14"/>
              </w:rPr>
            </w:pPr>
            <w:r>
              <w:rPr>
                <w:rFonts w:cstheme="minorHAnsi"/>
                <w:sz w:val="14"/>
                <w:szCs w:val="14"/>
              </w:rPr>
              <w:t>3</w:t>
            </w:r>
          </w:p>
        </w:tc>
        <w:tc>
          <w:tcPr>
            <w:tcW w:w="540" w:type="dxa"/>
            <w:vAlign w:val="center"/>
          </w:tcPr>
          <w:p w14:paraId="6F7786F7"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vAlign w:val="center"/>
          </w:tcPr>
          <w:p w14:paraId="5781B36E"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25CD6CFD" w14:textId="77777777" w:rsidR="00BD45EC" w:rsidRPr="00E10EFC" w:rsidRDefault="00BD45EC" w:rsidP="00BD45EC">
            <w:pPr>
              <w:pStyle w:val="NoSpacing"/>
              <w:jc w:val="center"/>
              <w:rPr>
                <w:rFonts w:cstheme="minorHAnsi"/>
                <w:sz w:val="14"/>
                <w:szCs w:val="14"/>
              </w:rPr>
            </w:pPr>
            <w:r w:rsidRPr="00E10EFC">
              <w:rPr>
                <w:rFonts w:cstheme="minorHAnsi"/>
                <w:sz w:val="14"/>
                <w:szCs w:val="14"/>
              </w:rPr>
              <w:t>S</w:t>
            </w:r>
          </w:p>
        </w:tc>
        <w:tc>
          <w:tcPr>
            <w:tcW w:w="1980" w:type="dxa"/>
            <w:gridSpan w:val="2"/>
            <w:shd w:val="clear" w:color="auto" w:fill="FFFFFF" w:themeFill="background1"/>
          </w:tcPr>
          <w:p w14:paraId="54DADA36" w14:textId="77777777" w:rsidR="00BD45EC" w:rsidRPr="00E10EFC" w:rsidRDefault="00BD45EC" w:rsidP="00BD45EC">
            <w:pPr>
              <w:rPr>
                <w:rFonts w:cstheme="minorHAnsi"/>
                <w:sz w:val="14"/>
                <w:szCs w:val="14"/>
              </w:rPr>
            </w:pPr>
          </w:p>
        </w:tc>
        <w:tc>
          <w:tcPr>
            <w:tcW w:w="1553" w:type="dxa"/>
            <w:gridSpan w:val="2"/>
            <w:shd w:val="clear" w:color="auto" w:fill="FFFFFF" w:themeFill="background1"/>
          </w:tcPr>
          <w:p w14:paraId="6AF21B36" w14:textId="77777777" w:rsidR="00BD45EC" w:rsidRPr="00E10EFC" w:rsidRDefault="00BD45EC" w:rsidP="00BD45EC">
            <w:pPr>
              <w:rPr>
                <w:rFonts w:cstheme="minorHAnsi"/>
                <w:sz w:val="14"/>
                <w:szCs w:val="14"/>
              </w:rPr>
            </w:pPr>
          </w:p>
        </w:tc>
      </w:tr>
      <w:tr w:rsidR="00BD45EC" w14:paraId="7E88C652" w14:textId="77777777" w:rsidTr="00B52944">
        <w:tc>
          <w:tcPr>
            <w:tcW w:w="4045" w:type="dxa"/>
          </w:tcPr>
          <w:p w14:paraId="6D2944C3" w14:textId="77777777" w:rsidR="00BD45EC" w:rsidRPr="00E10EFC" w:rsidRDefault="00BD45EC" w:rsidP="00BD45EC">
            <w:pPr>
              <w:rPr>
                <w:rFonts w:cstheme="minorHAnsi"/>
                <w:sz w:val="14"/>
                <w:szCs w:val="14"/>
              </w:rPr>
            </w:pPr>
            <w:del w:id="2" w:author="Windows User" w:date="2019-05-29T10:58:00Z">
              <w:r w:rsidRPr="00E10EFC" w:rsidDel="00B52944">
                <w:rPr>
                  <w:rFonts w:cstheme="minorHAnsi"/>
                  <w:sz w:val="14"/>
                  <w:szCs w:val="14"/>
                </w:rPr>
                <w:delText xml:space="preserve"> </w:delText>
              </w:r>
            </w:del>
            <w:r w:rsidRPr="00E10EFC">
              <w:rPr>
                <w:rFonts w:cstheme="minorHAnsi"/>
                <w:sz w:val="14"/>
                <w:szCs w:val="14"/>
              </w:rPr>
              <w:t>THEA 2252 Intermediate Acting Scene Study</w:t>
            </w:r>
          </w:p>
        </w:tc>
        <w:tc>
          <w:tcPr>
            <w:tcW w:w="900" w:type="dxa"/>
          </w:tcPr>
          <w:p w14:paraId="633FDE94"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tcPr>
          <w:p w14:paraId="244AC9C8"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tcPr>
          <w:p w14:paraId="642BB45A" w14:textId="77777777" w:rsidR="00BD45EC" w:rsidRPr="00E10EFC" w:rsidRDefault="00BD45EC" w:rsidP="00BD45EC">
            <w:pPr>
              <w:pStyle w:val="NoSpacing"/>
              <w:jc w:val="center"/>
              <w:rPr>
                <w:rFonts w:cstheme="minorHAnsi"/>
                <w:sz w:val="14"/>
                <w:szCs w:val="14"/>
              </w:rPr>
            </w:pPr>
          </w:p>
        </w:tc>
        <w:tc>
          <w:tcPr>
            <w:tcW w:w="810" w:type="dxa"/>
          </w:tcPr>
          <w:p w14:paraId="7BB2D176" w14:textId="77777777" w:rsidR="00BD45EC" w:rsidRPr="00E10EFC" w:rsidRDefault="00BD45EC" w:rsidP="00BD45EC">
            <w:pPr>
              <w:pStyle w:val="NoSpacing"/>
              <w:jc w:val="center"/>
              <w:rPr>
                <w:rFonts w:cstheme="minorHAnsi"/>
                <w:sz w:val="14"/>
                <w:szCs w:val="14"/>
              </w:rPr>
            </w:pPr>
            <w:r w:rsidRPr="00E10EFC">
              <w:rPr>
                <w:rFonts w:cstheme="minorHAnsi"/>
                <w:sz w:val="14"/>
                <w:szCs w:val="14"/>
              </w:rPr>
              <w:t>S</w:t>
            </w:r>
          </w:p>
        </w:tc>
        <w:tc>
          <w:tcPr>
            <w:tcW w:w="1980" w:type="dxa"/>
            <w:gridSpan w:val="2"/>
            <w:shd w:val="clear" w:color="auto" w:fill="FFFFFF" w:themeFill="background1"/>
          </w:tcPr>
          <w:p w14:paraId="161A83DF" w14:textId="77777777" w:rsidR="00BD45EC" w:rsidRPr="00E10EFC" w:rsidRDefault="00BD45EC" w:rsidP="00BD45EC">
            <w:pPr>
              <w:rPr>
                <w:rFonts w:cstheme="minorHAnsi"/>
                <w:sz w:val="14"/>
                <w:szCs w:val="14"/>
              </w:rPr>
            </w:pPr>
            <w:r w:rsidRPr="00E10EFC">
              <w:rPr>
                <w:rFonts w:cstheme="minorHAnsi"/>
                <w:sz w:val="14"/>
                <w:szCs w:val="14"/>
              </w:rPr>
              <w:t>THEA 2251</w:t>
            </w:r>
          </w:p>
        </w:tc>
        <w:tc>
          <w:tcPr>
            <w:tcW w:w="1553" w:type="dxa"/>
            <w:gridSpan w:val="2"/>
          </w:tcPr>
          <w:p w14:paraId="1241B9FC" w14:textId="77777777" w:rsidR="00BD45EC" w:rsidRPr="00E10EFC" w:rsidRDefault="00BD45EC" w:rsidP="00BD45EC">
            <w:pPr>
              <w:pStyle w:val="NoSpacing"/>
              <w:rPr>
                <w:rFonts w:cstheme="minorHAnsi"/>
                <w:sz w:val="14"/>
                <w:szCs w:val="14"/>
              </w:rPr>
            </w:pPr>
          </w:p>
        </w:tc>
      </w:tr>
      <w:tr w:rsidR="00BD45EC" w14:paraId="3DADD765" w14:textId="77777777" w:rsidTr="00B52944">
        <w:tc>
          <w:tcPr>
            <w:tcW w:w="4045" w:type="dxa"/>
            <w:vAlign w:val="bottom"/>
          </w:tcPr>
          <w:p w14:paraId="602D2675" w14:textId="04904F31" w:rsidR="00BD45EC" w:rsidRPr="00E10EFC" w:rsidRDefault="005D2400" w:rsidP="00BC5C2A">
            <w:pPr>
              <w:rPr>
                <w:rFonts w:cstheme="minorHAnsi"/>
                <w:color w:val="000000"/>
                <w:sz w:val="14"/>
                <w:szCs w:val="14"/>
              </w:rPr>
            </w:pPr>
            <w:r>
              <w:rPr>
                <w:rFonts w:cstheme="minorHAnsi"/>
                <w:color w:val="000000"/>
                <w:sz w:val="14"/>
                <w:szCs w:val="14"/>
              </w:rPr>
              <w:t>A</w:t>
            </w:r>
            <w:r w:rsidR="00B52944">
              <w:rPr>
                <w:rFonts w:cstheme="minorHAnsi"/>
                <w:color w:val="000000"/>
                <w:sz w:val="14"/>
                <w:szCs w:val="14"/>
              </w:rPr>
              <w:t xml:space="preserve">dditional </w:t>
            </w:r>
            <w:r>
              <w:rPr>
                <w:rFonts w:cstheme="minorHAnsi"/>
                <w:color w:val="000000"/>
                <w:sz w:val="14"/>
                <w:szCs w:val="14"/>
              </w:rPr>
              <w:t>Theater Elective</w:t>
            </w:r>
          </w:p>
        </w:tc>
        <w:tc>
          <w:tcPr>
            <w:tcW w:w="900" w:type="dxa"/>
            <w:vAlign w:val="center"/>
          </w:tcPr>
          <w:p w14:paraId="3F293B48"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vAlign w:val="center"/>
          </w:tcPr>
          <w:p w14:paraId="2BD41EC3"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tcPr>
          <w:p w14:paraId="03ACDE02"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19CDAAED" w14:textId="77777777" w:rsidR="00BD45EC" w:rsidRPr="00E10EFC" w:rsidRDefault="00BD45EC" w:rsidP="00BD45EC">
            <w:pPr>
              <w:pStyle w:val="NoSpacing"/>
              <w:jc w:val="center"/>
              <w:rPr>
                <w:rFonts w:cstheme="minorHAnsi"/>
                <w:sz w:val="14"/>
                <w:szCs w:val="14"/>
              </w:rPr>
            </w:pPr>
          </w:p>
        </w:tc>
        <w:tc>
          <w:tcPr>
            <w:tcW w:w="1980" w:type="dxa"/>
            <w:gridSpan w:val="2"/>
          </w:tcPr>
          <w:p w14:paraId="0223026B" w14:textId="77777777" w:rsidR="00BD45EC" w:rsidRPr="00E10EFC" w:rsidRDefault="00BD45EC" w:rsidP="00BD45EC">
            <w:pPr>
              <w:pStyle w:val="NoSpacing"/>
              <w:rPr>
                <w:rFonts w:cstheme="minorHAnsi"/>
                <w:sz w:val="14"/>
                <w:szCs w:val="14"/>
              </w:rPr>
            </w:pPr>
          </w:p>
        </w:tc>
        <w:tc>
          <w:tcPr>
            <w:tcW w:w="1553" w:type="dxa"/>
            <w:gridSpan w:val="2"/>
          </w:tcPr>
          <w:p w14:paraId="14207ED1" w14:textId="77777777" w:rsidR="00BD45EC" w:rsidRPr="00E10EFC" w:rsidRDefault="00BD45EC" w:rsidP="00BD45EC">
            <w:pPr>
              <w:pStyle w:val="NoSpacing"/>
              <w:rPr>
                <w:rFonts w:cstheme="minorHAnsi"/>
                <w:sz w:val="14"/>
                <w:szCs w:val="14"/>
              </w:rPr>
            </w:pPr>
          </w:p>
        </w:tc>
      </w:tr>
      <w:tr w:rsidR="00BD45EC" w14:paraId="49A1973F" w14:textId="77777777" w:rsidTr="00B52944">
        <w:tc>
          <w:tcPr>
            <w:tcW w:w="4045" w:type="dxa"/>
            <w:vAlign w:val="bottom"/>
          </w:tcPr>
          <w:p w14:paraId="512D0266" w14:textId="2F3AC59F" w:rsidR="00BD45EC" w:rsidRPr="00E10EFC" w:rsidRDefault="00BD45EC" w:rsidP="00BD45EC">
            <w:pPr>
              <w:rPr>
                <w:rFonts w:cstheme="minorHAnsi"/>
                <w:sz w:val="14"/>
                <w:szCs w:val="14"/>
              </w:rPr>
            </w:pPr>
            <w:r w:rsidRPr="00E10EFC">
              <w:rPr>
                <w:rFonts w:cstheme="minorHAnsi"/>
                <w:sz w:val="14"/>
                <w:szCs w:val="14"/>
              </w:rPr>
              <w:t xml:space="preserve">Approved Business </w:t>
            </w:r>
            <w:r w:rsidR="00B02DC1">
              <w:rPr>
                <w:rFonts w:cstheme="minorHAnsi"/>
                <w:sz w:val="14"/>
                <w:szCs w:val="14"/>
              </w:rPr>
              <w:t>Ed</w:t>
            </w:r>
            <w:r w:rsidRPr="00E10EFC">
              <w:rPr>
                <w:rFonts w:cstheme="minorHAnsi"/>
                <w:sz w:val="14"/>
                <w:szCs w:val="14"/>
              </w:rPr>
              <w:t xml:space="preserve"> Elective</w:t>
            </w:r>
          </w:p>
        </w:tc>
        <w:tc>
          <w:tcPr>
            <w:tcW w:w="900" w:type="dxa"/>
            <w:vAlign w:val="center"/>
          </w:tcPr>
          <w:p w14:paraId="46C1F28C"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vAlign w:val="center"/>
          </w:tcPr>
          <w:p w14:paraId="1982C97E"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tcPr>
          <w:p w14:paraId="49789813" w14:textId="77777777" w:rsidR="00BD45EC" w:rsidRPr="00E10EFC" w:rsidRDefault="00BD45EC" w:rsidP="00BD45EC">
            <w:pPr>
              <w:pStyle w:val="NoSpacing"/>
              <w:jc w:val="center"/>
              <w:rPr>
                <w:rFonts w:cstheme="minorHAnsi"/>
                <w:sz w:val="14"/>
                <w:szCs w:val="14"/>
              </w:rPr>
            </w:pPr>
          </w:p>
        </w:tc>
        <w:tc>
          <w:tcPr>
            <w:tcW w:w="810" w:type="dxa"/>
          </w:tcPr>
          <w:p w14:paraId="326EFEAC" w14:textId="77777777" w:rsidR="00BD45EC" w:rsidRPr="00E10EFC" w:rsidRDefault="00BD45EC" w:rsidP="00BD45EC">
            <w:pPr>
              <w:pStyle w:val="NoSpacing"/>
              <w:jc w:val="center"/>
              <w:rPr>
                <w:rFonts w:cstheme="minorHAnsi"/>
                <w:sz w:val="14"/>
                <w:szCs w:val="14"/>
              </w:rPr>
            </w:pPr>
          </w:p>
        </w:tc>
        <w:tc>
          <w:tcPr>
            <w:tcW w:w="1980" w:type="dxa"/>
            <w:gridSpan w:val="2"/>
          </w:tcPr>
          <w:p w14:paraId="672CEA4B" w14:textId="77777777" w:rsidR="00BD45EC" w:rsidRPr="00E10EFC" w:rsidRDefault="00BD45EC" w:rsidP="00BD45EC">
            <w:pPr>
              <w:pStyle w:val="NoSpacing"/>
              <w:rPr>
                <w:rFonts w:cstheme="minorHAnsi"/>
                <w:sz w:val="14"/>
                <w:szCs w:val="14"/>
              </w:rPr>
            </w:pPr>
          </w:p>
        </w:tc>
        <w:tc>
          <w:tcPr>
            <w:tcW w:w="1553" w:type="dxa"/>
            <w:gridSpan w:val="2"/>
          </w:tcPr>
          <w:p w14:paraId="412528F8" w14:textId="77777777" w:rsidR="00BD45EC" w:rsidRPr="00E10EFC" w:rsidRDefault="00BD45EC" w:rsidP="00BD45EC">
            <w:pPr>
              <w:pStyle w:val="NoSpacing"/>
              <w:rPr>
                <w:rFonts w:cstheme="minorHAnsi"/>
                <w:sz w:val="14"/>
                <w:szCs w:val="14"/>
              </w:rPr>
            </w:pPr>
          </w:p>
        </w:tc>
      </w:tr>
      <w:tr w:rsidR="00913E8B" w14:paraId="2E8FE3EF" w14:textId="77777777" w:rsidTr="00B52944">
        <w:tc>
          <w:tcPr>
            <w:tcW w:w="4045" w:type="dxa"/>
            <w:vAlign w:val="bottom"/>
          </w:tcPr>
          <w:p w14:paraId="0270FC7F" w14:textId="48D784B3" w:rsidR="00913E8B" w:rsidRPr="00E10EFC" w:rsidRDefault="00913E8B" w:rsidP="00BD45EC">
            <w:pPr>
              <w:rPr>
                <w:rFonts w:cstheme="minorHAnsi"/>
                <w:sz w:val="14"/>
                <w:szCs w:val="14"/>
              </w:rPr>
            </w:pPr>
            <w:r>
              <w:rPr>
                <w:rFonts w:cstheme="minorHAnsi"/>
                <w:sz w:val="14"/>
                <w:szCs w:val="14"/>
              </w:rPr>
              <w:t>Approved Business Ed Elective</w:t>
            </w:r>
          </w:p>
        </w:tc>
        <w:tc>
          <w:tcPr>
            <w:tcW w:w="900" w:type="dxa"/>
            <w:vAlign w:val="center"/>
          </w:tcPr>
          <w:p w14:paraId="439334A8" w14:textId="0F0AA152" w:rsidR="00913E8B" w:rsidRPr="00E10EFC" w:rsidRDefault="00913E8B" w:rsidP="00BD45EC">
            <w:pPr>
              <w:pStyle w:val="NoSpacing"/>
              <w:jc w:val="center"/>
              <w:rPr>
                <w:rFonts w:cstheme="minorHAnsi"/>
                <w:sz w:val="14"/>
                <w:szCs w:val="14"/>
              </w:rPr>
            </w:pPr>
            <w:r>
              <w:rPr>
                <w:rFonts w:cstheme="minorHAnsi"/>
                <w:sz w:val="14"/>
                <w:szCs w:val="14"/>
              </w:rPr>
              <w:t>3</w:t>
            </w:r>
          </w:p>
        </w:tc>
        <w:tc>
          <w:tcPr>
            <w:tcW w:w="540" w:type="dxa"/>
            <w:vAlign w:val="center"/>
          </w:tcPr>
          <w:p w14:paraId="0157E46F" w14:textId="77777777" w:rsidR="00913E8B" w:rsidRPr="00E10EFC" w:rsidRDefault="00913E8B" w:rsidP="00BD45EC">
            <w:pPr>
              <w:pStyle w:val="NoSpacing"/>
              <w:jc w:val="center"/>
              <w:rPr>
                <w:rFonts w:cstheme="minorHAnsi"/>
                <w:sz w:val="14"/>
                <w:szCs w:val="14"/>
              </w:rPr>
            </w:pPr>
          </w:p>
        </w:tc>
        <w:tc>
          <w:tcPr>
            <w:tcW w:w="1350" w:type="dxa"/>
          </w:tcPr>
          <w:p w14:paraId="23E320D0" w14:textId="77777777" w:rsidR="00913E8B" w:rsidRPr="00E10EFC" w:rsidRDefault="00913E8B" w:rsidP="00BD45EC">
            <w:pPr>
              <w:pStyle w:val="NoSpacing"/>
              <w:jc w:val="center"/>
              <w:rPr>
                <w:rFonts w:cstheme="minorHAnsi"/>
                <w:sz w:val="14"/>
                <w:szCs w:val="14"/>
              </w:rPr>
            </w:pPr>
          </w:p>
        </w:tc>
        <w:tc>
          <w:tcPr>
            <w:tcW w:w="810" w:type="dxa"/>
          </w:tcPr>
          <w:p w14:paraId="5B6E7EAA" w14:textId="77777777" w:rsidR="00913E8B" w:rsidRPr="00E10EFC" w:rsidRDefault="00913E8B" w:rsidP="00BD45EC">
            <w:pPr>
              <w:pStyle w:val="NoSpacing"/>
              <w:jc w:val="center"/>
              <w:rPr>
                <w:rFonts w:cstheme="minorHAnsi"/>
                <w:sz w:val="14"/>
                <w:szCs w:val="14"/>
              </w:rPr>
            </w:pPr>
          </w:p>
        </w:tc>
        <w:tc>
          <w:tcPr>
            <w:tcW w:w="1980" w:type="dxa"/>
            <w:gridSpan w:val="2"/>
          </w:tcPr>
          <w:p w14:paraId="38FE2074" w14:textId="77777777" w:rsidR="00913E8B" w:rsidRPr="00E10EFC" w:rsidRDefault="00913E8B" w:rsidP="00BD45EC">
            <w:pPr>
              <w:pStyle w:val="NoSpacing"/>
              <w:rPr>
                <w:rFonts w:cstheme="minorHAnsi"/>
                <w:sz w:val="14"/>
                <w:szCs w:val="14"/>
              </w:rPr>
            </w:pPr>
          </w:p>
        </w:tc>
        <w:tc>
          <w:tcPr>
            <w:tcW w:w="1553" w:type="dxa"/>
            <w:gridSpan w:val="2"/>
          </w:tcPr>
          <w:p w14:paraId="082FD876" w14:textId="77777777" w:rsidR="00913E8B" w:rsidRPr="00E10EFC" w:rsidRDefault="00913E8B" w:rsidP="00BD45EC">
            <w:pPr>
              <w:pStyle w:val="NoSpacing"/>
              <w:rPr>
                <w:rFonts w:cstheme="minorHAnsi"/>
                <w:sz w:val="14"/>
                <w:szCs w:val="14"/>
              </w:rPr>
            </w:pPr>
          </w:p>
        </w:tc>
      </w:tr>
      <w:tr w:rsidR="00BD45EC" w14:paraId="4804826A" w14:textId="77777777" w:rsidTr="00BC5C2A">
        <w:tc>
          <w:tcPr>
            <w:tcW w:w="4045" w:type="dxa"/>
            <w:shd w:val="clear" w:color="auto" w:fill="F2F2F2" w:themeFill="background1" w:themeFillShade="F2"/>
          </w:tcPr>
          <w:p w14:paraId="2CF2D756" w14:textId="77777777" w:rsidR="00BD45EC" w:rsidRPr="00E10EFC" w:rsidRDefault="00BD45EC" w:rsidP="00BD45EC">
            <w:pPr>
              <w:rPr>
                <w:rFonts w:cstheme="minorHAnsi"/>
                <w:sz w:val="14"/>
                <w:szCs w:val="14"/>
              </w:rPr>
            </w:pPr>
            <w:r w:rsidRPr="00E10EFC">
              <w:rPr>
                <w:rFonts w:cstheme="minorHAnsi"/>
                <w:sz w:val="14"/>
                <w:szCs w:val="14"/>
              </w:rPr>
              <w:t xml:space="preserve">                                                                                              Total                                        </w:t>
            </w:r>
          </w:p>
        </w:tc>
        <w:tc>
          <w:tcPr>
            <w:tcW w:w="900" w:type="dxa"/>
            <w:shd w:val="clear" w:color="auto" w:fill="F2F2F2" w:themeFill="background1" w:themeFillShade="F2"/>
          </w:tcPr>
          <w:p w14:paraId="7B3BC0DA" w14:textId="346365AA" w:rsidR="00BD45EC" w:rsidRPr="00E10EFC" w:rsidRDefault="00913E8B" w:rsidP="00BD45EC">
            <w:pPr>
              <w:pStyle w:val="NoSpacing"/>
              <w:jc w:val="center"/>
              <w:rPr>
                <w:rFonts w:cstheme="minorHAnsi"/>
                <w:sz w:val="14"/>
                <w:szCs w:val="14"/>
              </w:rPr>
            </w:pPr>
            <w:r>
              <w:rPr>
                <w:rFonts w:cstheme="minorHAnsi"/>
                <w:sz w:val="14"/>
                <w:szCs w:val="14"/>
              </w:rPr>
              <w:t>15</w:t>
            </w:r>
          </w:p>
        </w:tc>
        <w:tc>
          <w:tcPr>
            <w:tcW w:w="540" w:type="dxa"/>
            <w:shd w:val="clear" w:color="auto" w:fill="F2F2F2" w:themeFill="background1" w:themeFillShade="F2"/>
          </w:tcPr>
          <w:p w14:paraId="3E625764" w14:textId="77777777" w:rsidR="00BD45EC" w:rsidRPr="00E10EFC" w:rsidRDefault="00BD45EC" w:rsidP="00BD45EC">
            <w:pPr>
              <w:pStyle w:val="NoSpacing"/>
              <w:jc w:val="center"/>
              <w:rPr>
                <w:rFonts w:cstheme="minorHAnsi"/>
                <w:sz w:val="14"/>
                <w:szCs w:val="14"/>
              </w:rPr>
            </w:pPr>
          </w:p>
        </w:tc>
        <w:tc>
          <w:tcPr>
            <w:tcW w:w="1350" w:type="dxa"/>
            <w:shd w:val="clear" w:color="auto" w:fill="F2F2F2" w:themeFill="background1" w:themeFillShade="F2"/>
          </w:tcPr>
          <w:p w14:paraId="5DBF7C41" w14:textId="77777777" w:rsidR="00BD45EC" w:rsidRPr="00E10EFC" w:rsidRDefault="00BD45EC" w:rsidP="00BD45EC">
            <w:pPr>
              <w:pStyle w:val="NoSpacing"/>
              <w:jc w:val="center"/>
              <w:rPr>
                <w:rFonts w:cstheme="minorHAnsi"/>
                <w:sz w:val="14"/>
                <w:szCs w:val="14"/>
              </w:rPr>
            </w:pPr>
          </w:p>
        </w:tc>
        <w:tc>
          <w:tcPr>
            <w:tcW w:w="810" w:type="dxa"/>
            <w:shd w:val="clear" w:color="auto" w:fill="F2F2F2" w:themeFill="background1" w:themeFillShade="F2"/>
          </w:tcPr>
          <w:p w14:paraId="160EBD28" w14:textId="77777777" w:rsidR="00BD45EC" w:rsidRPr="00E10EFC" w:rsidRDefault="00BD45EC" w:rsidP="00BD45EC">
            <w:pPr>
              <w:pStyle w:val="NoSpacing"/>
              <w:jc w:val="center"/>
              <w:rPr>
                <w:rFonts w:cstheme="minorHAnsi"/>
                <w:sz w:val="14"/>
                <w:szCs w:val="14"/>
              </w:rPr>
            </w:pPr>
          </w:p>
        </w:tc>
        <w:tc>
          <w:tcPr>
            <w:tcW w:w="1980" w:type="dxa"/>
            <w:gridSpan w:val="2"/>
            <w:shd w:val="clear" w:color="auto" w:fill="F2F2F2" w:themeFill="background1" w:themeFillShade="F2"/>
          </w:tcPr>
          <w:p w14:paraId="4E7B5E74" w14:textId="77777777" w:rsidR="00BD45EC" w:rsidRPr="00E10EFC" w:rsidRDefault="00BD45EC" w:rsidP="00BD45EC">
            <w:pPr>
              <w:pStyle w:val="NoSpacing"/>
              <w:rPr>
                <w:rFonts w:cstheme="minorHAnsi"/>
                <w:sz w:val="14"/>
                <w:szCs w:val="14"/>
              </w:rPr>
            </w:pPr>
          </w:p>
        </w:tc>
        <w:tc>
          <w:tcPr>
            <w:tcW w:w="1553" w:type="dxa"/>
            <w:gridSpan w:val="2"/>
            <w:shd w:val="clear" w:color="auto" w:fill="F2F2F2" w:themeFill="background1" w:themeFillShade="F2"/>
          </w:tcPr>
          <w:p w14:paraId="6DE36772" w14:textId="77777777" w:rsidR="00BD45EC" w:rsidRPr="00E10EFC" w:rsidRDefault="00BD45EC" w:rsidP="00BD45EC">
            <w:pPr>
              <w:pStyle w:val="NoSpacing"/>
              <w:rPr>
                <w:rFonts w:cstheme="minorHAnsi"/>
                <w:sz w:val="14"/>
                <w:szCs w:val="14"/>
              </w:rPr>
            </w:pPr>
          </w:p>
        </w:tc>
      </w:tr>
      <w:tr w:rsidR="00BD45EC" w14:paraId="16D0FC2E" w14:textId="77777777" w:rsidTr="00B52944">
        <w:tc>
          <w:tcPr>
            <w:tcW w:w="11178" w:type="dxa"/>
            <w:gridSpan w:val="9"/>
            <w:shd w:val="clear" w:color="auto" w:fill="D9D9D9" w:themeFill="background1" w:themeFillShade="D9"/>
          </w:tcPr>
          <w:p w14:paraId="700BFC0A" w14:textId="77777777" w:rsidR="00BD45EC" w:rsidRPr="00E10EFC" w:rsidRDefault="00BD45EC" w:rsidP="00BD45EC">
            <w:pPr>
              <w:pStyle w:val="NoSpacing"/>
              <w:rPr>
                <w:rFonts w:cstheme="minorHAnsi"/>
                <w:sz w:val="14"/>
                <w:szCs w:val="14"/>
              </w:rPr>
            </w:pPr>
            <w:r w:rsidRPr="00E10EFC">
              <w:rPr>
                <w:rFonts w:cstheme="minorHAnsi"/>
                <w:sz w:val="14"/>
                <w:szCs w:val="14"/>
              </w:rPr>
              <w:t xml:space="preserve">Semester Seven </w:t>
            </w:r>
          </w:p>
        </w:tc>
      </w:tr>
      <w:tr w:rsidR="00BD45EC" w14:paraId="5173EE01" w14:textId="77777777" w:rsidTr="00B52944">
        <w:tc>
          <w:tcPr>
            <w:tcW w:w="4045" w:type="dxa"/>
          </w:tcPr>
          <w:p w14:paraId="6A671D97" w14:textId="77777777" w:rsidR="00BD45EC" w:rsidRPr="00E10EFC" w:rsidRDefault="00BD45EC" w:rsidP="00BD45EC">
            <w:pPr>
              <w:rPr>
                <w:rFonts w:cstheme="minorHAnsi"/>
                <w:sz w:val="14"/>
                <w:szCs w:val="14"/>
              </w:rPr>
            </w:pPr>
            <w:r w:rsidRPr="00E10EFC">
              <w:rPr>
                <w:rFonts w:cstheme="minorHAnsi"/>
                <w:sz w:val="14"/>
                <w:szCs w:val="14"/>
              </w:rPr>
              <w:t>EDUC 3302 Motivation and Management</w:t>
            </w:r>
          </w:p>
        </w:tc>
        <w:tc>
          <w:tcPr>
            <w:tcW w:w="900" w:type="dxa"/>
            <w:shd w:val="clear" w:color="auto" w:fill="FFFFFF" w:themeFill="background1"/>
          </w:tcPr>
          <w:p w14:paraId="10E7227E" w14:textId="77777777" w:rsidR="00BD45EC" w:rsidRPr="00E10EFC" w:rsidRDefault="00BD45EC" w:rsidP="00BD45EC">
            <w:pPr>
              <w:jc w:val="center"/>
              <w:rPr>
                <w:rFonts w:cstheme="minorHAnsi"/>
                <w:sz w:val="14"/>
                <w:szCs w:val="14"/>
              </w:rPr>
            </w:pPr>
            <w:r w:rsidRPr="00E10EFC">
              <w:rPr>
                <w:rFonts w:cstheme="minorHAnsi"/>
                <w:sz w:val="14"/>
                <w:szCs w:val="14"/>
              </w:rPr>
              <w:t>3</w:t>
            </w:r>
          </w:p>
        </w:tc>
        <w:tc>
          <w:tcPr>
            <w:tcW w:w="540" w:type="dxa"/>
            <w:shd w:val="clear" w:color="auto" w:fill="FFFFFF" w:themeFill="background1"/>
          </w:tcPr>
          <w:p w14:paraId="0E230030" w14:textId="77777777" w:rsidR="00BD45EC" w:rsidRPr="00E10EFC" w:rsidRDefault="00BD45EC" w:rsidP="00BD45EC">
            <w:pPr>
              <w:jc w:val="center"/>
              <w:rPr>
                <w:rFonts w:cstheme="minorHAnsi"/>
                <w:sz w:val="14"/>
                <w:szCs w:val="14"/>
              </w:rPr>
            </w:pPr>
            <w:r w:rsidRPr="00E10EFC">
              <w:rPr>
                <w:rFonts w:cstheme="minorHAnsi"/>
                <w:sz w:val="14"/>
                <w:szCs w:val="14"/>
              </w:rPr>
              <w:t>C</w:t>
            </w:r>
          </w:p>
        </w:tc>
        <w:tc>
          <w:tcPr>
            <w:tcW w:w="1350" w:type="dxa"/>
            <w:shd w:val="clear" w:color="auto" w:fill="FFFFFF" w:themeFill="background1"/>
          </w:tcPr>
          <w:p w14:paraId="6FCADEB1" w14:textId="77777777" w:rsidR="00BD45EC" w:rsidRPr="00E10EFC" w:rsidRDefault="00BD45EC" w:rsidP="00BD45EC">
            <w:pPr>
              <w:jc w:val="center"/>
              <w:rPr>
                <w:rFonts w:cstheme="minorHAnsi"/>
                <w:sz w:val="14"/>
                <w:szCs w:val="14"/>
              </w:rPr>
            </w:pPr>
            <w:r w:rsidRPr="00E10EFC">
              <w:rPr>
                <w:rFonts w:cstheme="minorHAnsi"/>
                <w:sz w:val="14"/>
                <w:szCs w:val="14"/>
              </w:rPr>
              <w:t>UU/UM</w:t>
            </w:r>
          </w:p>
        </w:tc>
        <w:tc>
          <w:tcPr>
            <w:tcW w:w="810" w:type="dxa"/>
            <w:shd w:val="clear" w:color="auto" w:fill="FFFFFF" w:themeFill="background1"/>
          </w:tcPr>
          <w:p w14:paraId="54CE216A" w14:textId="77777777" w:rsidR="00BD45EC" w:rsidRPr="00E10EFC" w:rsidRDefault="00BD45EC" w:rsidP="00BD45EC">
            <w:pPr>
              <w:jc w:val="center"/>
              <w:rPr>
                <w:rFonts w:cstheme="minorHAnsi"/>
                <w:sz w:val="14"/>
                <w:szCs w:val="14"/>
              </w:rPr>
            </w:pPr>
            <w:r w:rsidRPr="00E10EFC">
              <w:rPr>
                <w:rFonts w:cstheme="minorHAnsi"/>
                <w:sz w:val="14"/>
                <w:szCs w:val="14"/>
              </w:rPr>
              <w:t>F,S,SU</w:t>
            </w:r>
          </w:p>
        </w:tc>
        <w:tc>
          <w:tcPr>
            <w:tcW w:w="1980" w:type="dxa"/>
            <w:gridSpan w:val="2"/>
            <w:shd w:val="clear" w:color="auto" w:fill="FFFFFF" w:themeFill="background1"/>
          </w:tcPr>
          <w:p w14:paraId="02E4B5C1" w14:textId="14C68F47" w:rsidR="00BD45EC" w:rsidRPr="00E10EFC" w:rsidRDefault="00175736" w:rsidP="00BD45EC">
            <w:pPr>
              <w:rPr>
                <w:rFonts w:cstheme="minorHAnsi"/>
                <w:sz w:val="14"/>
                <w:szCs w:val="14"/>
              </w:rPr>
            </w:pPr>
            <w:r>
              <w:rPr>
                <w:rFonts w:cstheme="minorHAnsi"/>
                <w:sz w:val="14"/>
                <w:szCs w:val="14"/>
              </w:rPr>
              <w:t xml:space="preserve">EDUC 2201, 2204, </w:t>
            </w:r>
            <w:r w:rsidR="00BD45EC" w:rsidRPr="00E10EFC">
              <w:rPr>
                <w:rFonts w:cstheme="minorHAnsi"/>
                <w:sz w:val="14"/>
                <w:szCs w:val="14"/>
              </w:rPr>
              <w:t>3308</w:t>
            </w:r>
          </w:p>
        </w:tc>
        <w:tc>
          <w:tcPr>
            <w:tcW w:w="1553" w:type="dxa"/>
            <w:gridSpan w:val="2"/>
            <w:shd w:val="clear" w:color="auto" w:fill="FFFFFF" w:themeFill="background1"/>
          </w:tcPr>
          <w:p w14:paraId="1B1D6337" w14:textId="740B3F89" w:rsidR="00BD45EC" w:rsidRPr="00E10EFC" w:rsidRDefault="00175736" w:rsidP="00BD45EC">
            <w:pPr>
              <w:rPr>
                <w:rFonts w:cstheme="minorHAnsi"/>
                <w:sz w:val="14"/>
                <w:szCs w:val="14"/>
              </w:rPr>
            </w:pPr>
            <w:r>
              <w:rPr>
                <w:rFonts w:cstheme="minorHAnsi"/>
                <w:sz w:val="14"/>
                <w:szCs w:val="14"/>
              </w:rPr>
              <w:t xml:space="preserve">EDUC 3311, </w:t>
            </w:r>
            <w:r w:rsidR="00BD45EC" w:rsidRPr="00E10EFC">
              <w:rPr>
                <w:rFonts w:cstheme="minorHAnsi"/>
                <w:sz w:val="14"/>
                <w:szCs w:val="14"/>
              </w:rPr>
              <w:t>4408</w:t>
            </w:r>
          </w:p>
        </w:tc>
      </w:tr>
      <w:tr w:rsidR="00BD45EC" w14:paraId="050A31AF" w14:textId="77777777" w:rsidTr="00B52944">
        <w:tc>
          <w:tcPr>
            <w:tcW w:w="4045" w:type="dxa"/>
          </w:tcPr>
          <w:p w14:paraId="677E6F9B" w14:textId="77777777" w:rsidR="00BD45EC" w:rsidRPr="00E10EFC" w:rsidRDefault="00BD45EC" w:rsidP="00BD45EC">
            <w:pPr>
              <w:rPr>
                <w:rFonts w:cstheme="minorHAnsi"/>
                <w:sz w:val="14"/>
                <w:szCs w:val="14"/>
              </w:rPr>
            </w:pPr>
            <w:r w:rsidRPr="00E10EFC">
              <w:rPr>
                <w:rFonts w:cstheme="minorHAnsi"/>
                <w:sz w:val="14"/>
                <w:szCs w:val="14"/>
              </w:rPr>
              <w:t>EDUC 3311 Instructional Technology</w:t>
            </w:r>
          </w:p>
        </w:tc>
        <w:tc>
          <w:tcPr>
            <w:tcW w:w="900" w:type="dxa"/>
          </w:tcPr>
          <w:p w14:paraId="788C85F1"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tcPr>
          <w:p w14:paraId="41FB5953"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tcPr>
          <w:p w14:paraId="629E98D8"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795A928C" w14:textId="77777777" w:rsidR="00BD45EC" w:rsidRPr="00E10EFC" w:rsidRDefault="00BD45EC" w:rsidP="00BD45EC">
            <w:pPr>
              <w:pStyle w:val="NoSpacing"/>
              <w:jc w:val="center"/>
              <w:rPr>
                <w:rFonts w:cstheme="minorHAnsi"/>
                <w:sz w:val="14"/>
                <w:szCs w:val="14"/>
              </w:rPr>
            </w:pPr>
            <w:r w:rsidRPr="00E10EFC">
              <w:rPr>
                <w:rFonts w:cstheme="minorHAnsi"/>
                <w:sz w:val="14"/>
                <w:szCs w:val="14"/>
              </w:rPr>
              <w:t>F, S</w:t>
            </w:r>
          </w:p>
        </w:tc>
        <w:tc>
          <w:tcPr>
            <w:tcW w:w="2430" w:type="dxa"/>
            <w:gridSpan w:val="3"/>
          </w:tcPr>
          <w:p w14:paraId="22B4FD45" w14:textId="77777777" w:rsidR="00BD45EC" w:rsidRPr="00E10EFC" w:rsidRDefault="00BD45EC" w:rsidP="00BD45EC">
            <w:pPr>
              <w:pStyle w:val="NoSpacing"/>
              <w:rPr>
                <w:rFonts w:cstheme="minorHAnsi"/>
                <w:sz w:val="14"/>
                <w:szCs w:val="14"/>
              </w:rPr>
            </w:pPr>
            <w:r w:rsidRPr="00E10EFC">
              <w:rPr>
                <w:rFonts w:cstheme="minorHAnsi"/>
                <w:sz w:val="14"/>
                <w:szCs w:val="14"/>
              </w:rPr>
              <w:t>IC3 Key Application Exam; EDUC 3308</w:t>
            </w:r>
          </w:p>
        </w:tc>
        <w:tc>
          <w:tcPr>
            <w:tcW w:w="1103" w:type="dxa"/>
          </w:tcPr>
          <w:p w14:paraId="14651603" w14:textId="77777777" w:rsidR="00BD45EC" w:rsidRPr="00E10EFC" w:rsidRDefault="00BD45EC" w:rsidP="00BD45EC">
            <w:pPr>
              <w:pStyle w:val="NoSpacing"/>
              <w:rPr>
                <w:rFonts w:cstheme="minorHAnsi"/>
                <w:sz w:val="14"/>
                <w:szCs w:val="14"/>
              </w:rPr>
            </w:pPr>
            <w:r w:rsidRPr="00E10EFC">
              <w:rPr>
                <w:rFonts w:cstheme="minorHAnsi"/>
                <w:sz w:val="14"/>
                <w:szCs w:val="14"/>
              </w:rPr>
              <w:t>EDUC 4408</w:t>
            </w:r>
          </w:p>
        </w:tc>
      </w:tr>
      <w:tr w:rsidR="00BD45EC" w14:paraId="1530323D" w14:textId="77777777" w:rsidTr="00B52944">
        <w:tc>
          <w:tcPr>
            <w:tcW w:w="4045" w:type="dxa"/>
          </w:tcPr>
          <w:p w14:paraId="7320A9B6" w14:textId="77777777" w:rsidR="00BD45EC" w:rsidRPr="00E10EFC" w:rsidRDefault="00BD45EC" w:rsidP="00BD45EC">
            <w:pPr>
              <w:rPr>
                <w:rFonts w:cstheme="minorHAnsi"/>
                <w:sz w:val="14"/>
                <w:szCs w:val="14"/>
              </w:rPr>
            </w:pPr>
            <w:r w:rsidRPr="00E10EFC">
              <w:rPr>
                <w:rFonts w:cstheme="minorHAnsi"/>
                <w:sz w:val="14"/>
                <w:szCs w:val="14"/>
              </w:rPr>
              <w:t>EDUC 4408 Pre-Internship Field Experience Seminar</w:t>
            </w:r>
          </w:p>
        </w:tc>
        <w:tc>
          <w:tcPr>
            <w:tcW w:w="900" w:type="dxa"/>
          </w:tcPr>
          <w:p w14:paraId="471BB296"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tcPr>
          <w:p w14:paraId="0C9F0DEB"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tcPr>
          <w:p w14:paraId="4CE5B9A7"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241007DF" w14:textId="77777777" w:rsidR="00BD45EC" w:rsidRPr="00E10EFC" w:rsidRDefault="00BD45EC" w:rsidP="00BD45EC">
            <w:pPr>
              <w:pStyle w:val="NoSpacing"/>
              <w:jc w:val="center"/>
              <w:rPr>
                <w:rFonts w:cstheme="minorHAnsi"/>
                <w:sz w:val="14"/>
                <w:szCs w:val="14"/>
              </w:rPr>
            </w:pPr>
            <w:r w:rsidRPr="00E10EFC">
              <w:rPr>
                <w:rFonts w:cstheme="minorHAnsi"/>
                <w:sz w:val="14"/>
                <w:szCs w:val="14"/>
              </w:rPr>
              <w:t>F, S</w:t>
            </w:r>
          </w:p>
        </w:tc>
        <w:tc>
          <w:tcPr>
            <w:tcW w:w="1980" w:type="dxa"/>
            <w:gridSpan w:val="2"/>
          </w:tcPr>
          <w:p w14:paraId="160AC570" w14:textId="77777777" w:rsidR="00BD45EC" w:rsidRPr="00E10EFC" w:rsidRDefault="00BD45EC" w:rsidP="00BD45EC">
            <w:pPr>
              <w:pStyle w:val="NoSpacing"/>
              <w:rPr>
                <w:rFonts w:cstheme="minorHAnsi"/>
                <w:sz w:val="14"/>
                <w:szCs w:val="14"/>
              </w:rPr>
            </w:pPr>
            <w:r w:rsidRPr="00E10EFC">
              <w:rPr>
                <w:rFonts w:cstheme="minorHAnsi"/>
                <w:sz w:val="14"/>
                <w:szCs w:val="14"/>
              </w:rPr>
              <w:t>EDUC 3308</w:t>
            </w:r>
          </w:p>
        </w:tc>
        <w:tc>
          <w:tcPr>
            <w:tcW w:w="1553" w:type="dxa"/>
            <w:gridSpan w:val="2"/>
          </w:tcPr>
          <w:p w14:paraId="364521D8" w14:textId="77777777" w:rsidR="00BD45EC" w:rsidRPr="00E10EFC" w:rsidRDefault="00BD45EC" w:rsidP="00BD45EC">
            <w:pPr>
              <w:pStyle w:val="NoSpacing"/>
              <w:rPr>
                <w:rFonts w:cstheme="minorHAnsi"/>
                <w:sz w:val="14"/>
                <w:szCs w:val="14"/>
              </w:rPr>
            </w:pPr>
            <w:r w:rsidRPr="00E10EFC">
              <w:rPr>
                <w:rFonts w:cstheme="minorHAnsi"/>
                <w:sz w:val="14"/>
                <w:szCs w:val="14"/>
              </w:rPr>
              <w:t>EDUC 3311</w:t>
            </w:r>
          </w:p>
        </w:tc>
      </w:tr>
      <w:tr w:rsidR="00BD45EC" w14:paraId="0F338F4A" w14:textId="77777777" w:rsidTr="00B52944">
        <w:tc>
          <w:tcPr>
            <w:tcW w:w="4045" w:type="dxa"/>
          </w:tcPr>
          <w:p w14:paraId="75040EAC" w14:textId="77777777" w:rsidR="00BD45EC" w:rsidRPr="00E10EFC" w:rsidRDefault="00BD45EC" w:rsidP="00BD45EC">
            <w:pPr>
              <w:rPr>
                <w:rFonts w:cstheme="minorHAnsi"/>
                <w:sz w:val="14"/>
                <w:szCs w:val="14"/>
              </w:rPr>
            </w:pPr>
            <w:r w:rsidRPr="00E10EFC">
              <w:rPr>
                <w:rFonts w:cstheme="minorHAnsi"/>
                <w:sz w:val="14"/>
                <w:szCs w:val="14"/>
              </w:rPr>
              <w:t>SPED 3350 Creating Inclusive Classrooms</w:t>
            </w:r>
          </w:p>
        </w:tc>
        <w:tc>
          <w:tcPr>
            <w:tcW w:w="900" w:type="dxa"/>
          </w:tcPr>
          <w:p w14:paraId="37B3C563"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tcPr>
          <w:p w14:paraId="06A825D5"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tcPr>
          <w:p w14:paraId="7BC01F10"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14749BFB" w14:textId="77777777" w:rsidR="00BD45EC" w:rsidRPr="00E10EFC" w:rsidRDefault="00BD45EC" w:rsidP="00BD45EC">
            <w:pPr>
              <w:pStyle w:val="NoSpacing"/>
              <w:jc w:val="center"/>
              <w:rPr>
                <w:rFonts w:cstheme="minorHAnsi"/>
                <w:sz w:val="14"/>
                <w:szCs w:val="14"/>
              </w:rPr>
            </w:pPr>
            <w:r w:rsidRPr="00E10EFC">
              <w:rPr>
                <w:rFonts w:cstheme="minorHAnsi"/>
                <w:sz w:val="14"/>
                <w:szCs w:val="14"/>
              </w:rPr>
              <w:t>F, S</w:t>
            </w:r>
          </w:p>
        </w:tc>
        <w:tc>
          <w:tcPr>
            <w:tcW w:w="1710" w:type="dxa"/>
          </w:tcPr>
          <w:p w14:paraId="5890A6B4" w14:textId="5AEFA7B0" w:rsidR="00BD45EC" w:rsidRPr="00E10EFC" w:rsidRDefault="00175736" w:rsidP="00BD45EC">
            <w:pPr>
              <w:pStyle w:val="NoSpacing"/>
              <w:rPr>
                <w:rFonts w:cstheme="minorHAnsi"/>
                <w:sz w:val="14"/>
                <w:szCs w:val="14"/>
              </w:rPr>
            </w:pPr>
            <w:r>
              <w:rPr>
                <w:rFonts w:cstheme="minorHAnsi"/>
                <w:sz w:val="14"/>
                <w:szCs w:val="14"/>
              </w:rPr>
              <w:t>Admission to Teacher Ed</w:t>
            </w:r>
          </w:p>
        </w:tc>
        <w:tc>
          <w:tcPr>
            <w:tcW w:w="1823" w:type="dxa"/>
            <w:gridSpan w:val="3"/>
          </w:tcPr>
          <w:p w14:paraId="40581BE9" w14:textId="77777777" w:rsidR="00BD45EC" w:rsidRPr="00E10EFC" w:rsidRDefault="00BD45EC" w:rsidP="00BD45EC">
            <w:pPr>
              <w:pStyle w:val="NoSpacing"/>
              <w:rPr>
                <w:rFonts w:cstheme="minorHAnsi"/>
                <w:sz w:val="14"/>
                <w:szCs w:val="14"/>
              </w:rPr>
            </w:pPr>
            <w:r w:rsidRPr="00E10EFC">
              <w:rPr>
                <w:rFonts w:cstheme="minorHAnsi"/>
                <w:sz w:val="14"/>
                <w:szCs w:val="14"/>
              </w:rPr>
              <w:t>EDUC 4408 or MUSC 3338</w:t>
            </w:r>
          </w:p>
        </w:tc>
      </w:tr>
      <w:tr w:rsidR="00BD45EC" w14:paraId="77B4E0BA" w14:textId="77777777" w:rsidTr="00B52944">
        <w:tc>
          <w:tcPr>
            <w:tcW w:w="4045" w:type="dxa"/>
          </w:tcPr>
          <w:p w14:paraId="480CD4F6" w14:textId="77777777" w:rsidR="00BD45EC" w:rsidRPr="00E10EFC" w:rsidRDefault="00BD45EC" w:rsidP="00BD45EC">
            <w:pPr>
              <w:rPr>
                <w:rFonts w:cstheme="minorHAnsi"/>
                <w:sz w:val="14"/>
                <w:szCs w:val="14"/>
              </w:rPr>
            </w:pPr>
            <w:r w:rsidRPr="00E10EFC">
              <w:rPr>
                <w:rFonts w:cstheme="minorHAnsi"/>
                <w:sz w:val="14"/>
                <w:szCs w:val="14"/>
              </w:rPr>
              <w:t>EDUC 4401 Content Area Literacy</w:t>
            </w:r>
          </w:p>
        </w:tc>
        <w:tc>
          <w:tcPr>
            <w:tcW w:w="900" w:type="dxa"/>
          </w:tcPr>
          <w:p w14:paraId="2F52BB5B" w14:textId="77777777" w:rsidR="00BD45EC" w:rsidRPr="00E10EFC" w:rsidRDefault="00BD45EC" w:rsidP="00BD45EC">
            <w:pPr>
              <w:pStyle w:val="NoSpacing"/>
              <w:jc w:val="center"/>
              <w:rPr>
                <w:rFonts w:cstheme="minorHAnsi"/>
                <w:sz w:val="14"/>
                <w:szCs w:val="14"/>
              </w:rPr>
            </w:pPr>
            <w:r w:rsidRPr="00E10EFC">
              <w:rPr>
                <w:rFonts w:cstheme="minorHAnsi"/>
                <w:sz w:val="14"/>
                <w:szCs w:val="14"/>
              </w:rPr>
              <w:t>3</w:t>
            </w:r>
          </w:p>
        </w:tc>
        <w:tc>
          <w:tcPr>
            <w:tcW w:w="540" w:type="dxa"/>
          </w:tcPr>
          <w:p w14:paraId="13EA71AC" w14:textId="77777777" w:rsidR="00BD45EC" w:rsidRPr="00E10EFC" w:rsidRDefault="00BD45EC" w:rsidP="00BD45EC">
            <w:pPr>
              <w:pStyle w:val="NoSpacing"/>
              <w:jc w:val="center"/>
              <w:rPr>
                <w:rFonts w:cstheme="minorHAnsi"/>
                <w:sz w:val="14"/>
                <w:szCs w:val="14"/>
              </w:rPr>
            </w:pPr>
            <w:r w:rsidRPr="00E10EFC">
              <w:rPr>
                <w:rFonts w:cstheme="minorHAnsi"/>
                <w:sz w:val="14"/>
                <w:szCs w:val="14"/>
              </w:rPr>
              <w:t>C</w:t>
            </w:r>
          </w:p>
        </w:tc>
        <w:tc>
          <w:tcPr>
            <w:tcW w:w="1350" w:type="dxa"/>
          </w:tcPr>
          <w:p w14:paraId="24177E45"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tcPr>
          <w:p w14:paraId="3453EC0B" w14:textId="77777777" w:rsidR="00BD45EC" w:rsidRPr="00E10EFC" w:rsidRDefault="00BD45EC" w:rsidP="00BD45EC">
            <w:pPr>
              <w:pStyle w:val="NoSpacing"/>
              <w:jc w:val="center"/>
              <w:rPr>
                <w:rFonts w:cstheme="minorHAnsi"/>
                <w:sz w:val="14"/>
                <w:szCs w:val="14"/>
              </w:rPr>
            </w:pPr>
            <w:r w:rsidRPr="00E10EFC">
              <w:rPr>
                <w:rFonts w:cstheme="minorHAnsi"/>
                <w:sz w:val="14"/>
                <w:szCs w:val="14"/>
              </w:rPr>
              <w:t>F, S</w:t>
            </w:r>
          </w:p>
        </w:tc>
        <w:tc>
          <w:tcPr>
            <w:tcW w:w="1980" w:type="dxa"/>
            <w:gridSpan w:val="2"/>
          </w:tcPr>
          <w:p w14:paraId="129326B5" w14:textId="3939F530" w:rsidR="00BD45EC" w:rsidRPr="00E10EFC" w:rsidRDefault="00175736" w:rsidP="00BD45EC">
            <w:pPr>
              <w:pStyle w:val="NoSpacing"/>
              <w:rPr>
                <w:rFonts w:cstheme="minorHAnsi"/>
                <w:sz w:val="14"/>
                <w:szCs w:val="14"/>
              </w:rPr>
            </w:pPr>
            <w:r>
              <w:rPr>
                <w:rFonts w:cstheme="minorHAnsi"/>
                <w:sz w:val="14"/>
                <w:szCs w:val="14"/>
              </w:rPr>
              <w:t>Admission to Teacher Ed</w:t>
            </w:r>
          </w:p>
        </w:tc>
        <w:tc>
          <w:tcPr>
            <w:tcW w:w="1553" w:type="dxa"/>
            <w:gridSpan w:val="2"/>
          </w:tcPr>
          <w:p w14:paraId="3240B6E3" w14:textId="77777777" w:rsidR="00BD45EC" w:rsidRPr="00E10EFC" w:rsidRDefault="00BD45EC" w:rsidP="00BD45EC">
            <w:pPr>
              <w:pStyle w:val="NoSpacing"/>
              <w:rPr>
                <w:rFonts w:cstheme="minorHAnsi"/>
                <w:sz w:val="14"/>
                <w:szCs w:val="14"/>
              </w:rPr>
            </w:pPr>
          </w:p>
        </w:tc>
      </w:tr>
      <w:tr w:rsidR="00BD45EC" w14:paraId="57EDC7CB" w14:textId="77777777" w:rsidTr="00981C29">
        <w:tc>
          <w:tcPr>
            <w:tcW w:w="4045" w:type="dxa"/>
            <w:shd w:val="clear" w:color="auto" w:fill="F2F2F2" w:themeFill="background1" w:themeFillShade="F2"/>
          </w:tcPr>
          <w:p w14:paraId="711E3D99" w14:textId="77777777" w:rsidR="00BD45EC" w:rsidRPr="00E10EFC" w:rsidRDefault="00BD45EC" w:rsidP="00BD45EC">
            <w:pPr>
              <w:rPr>
                <w:rFonts w:cstheme="minorHAnsi"/>
                <w:sz w:val="14"/>
                <w:szCs w:val="14"/>
              </w:rPr>
            </w:pPr>
            <w:r w:rsidRPr="00E10EFC">
              <w:rPr>
                <w:rFonts w:cstheme="minorHAnsi"/>
                <w:sz w:val="14"/>
                <w:szCs w:val="14"/>
              </w:rPr>
              <w:t xml:space="preserve">                                                                                              Total                                        </w:t>
            </w:r>
          </w:p>
        </w:tc>
        <w:tc>
          <w:tcPr>
            <w:tcW w:w="900" w:type="dxa"/>
            <w:shd w:val="clear" w:color="auto" w:fill="F2F2F2" w:themeFill="background1" w:themeFillShade="F2"/>
          </w:tcPr>
          <w:p w14:paraId="302E0481" w14:textId="77777777" w:rsidR="00BD45EC" w:rsidRPr="00E10EFC" w:rsidRDefault="00BD45EC" w:rsidP="00BD45EC">
            <w:pPr>
              <w:pStyle w:val="NoSpacing"/>
              <w:jc w:val="center"/>
              <w:rPr>
                <w:rFonts w:cstheme="minorHAnsi"/>
                <w:sz w:val="14"/>
                <w:szCs w:val="14"/>
              </w:rPr>
            </w:pPr>
            <w:r w:rsidRPr="00E10EFC">
              <w:rPr>
                <w:rFonts w:cstheme="minorHAnsi"/>
                <w:sz w:val="14"/>
                <w:szCs w:val="14"/>
              </w:rPr>
              <w:t>15</w:t>
            </w:r>
          </w:p>
        </w:tc>
        <w:tc>
          <w:tcPr>
            <w:tcW w:w="540" w:type="dxa"/>
            <w:shd w:val="clear" w:color="auto" w:fill="F2F2F2" w:themeFill="background1" w:themeFillShade="F2"/>
          </w:tcPr>
          <w:p w14:paraId="706F8E52" w14:textId="77777777" w:rsidR="00BD45EC" w:rsidRPr="00E10EFC" w:rsidRDefault="00BD45EC" w:rsidP="00BD45EC">
            <w:pPr>
              <w:pStyle w:val="NoSpacing"/>
              <w:jc w:val="center"/>
              <w:rPr>
                <w:rFonts w:cstheme="minorHAnsi"/>
                <w:sz w:val="14"/>
                <w:szCs w:val="14"/>
              </w:rPr>
            </w:pPr>
          </w:p>
        </w:tc>
        <w:tc>
          <w:tcPr>
            <w:tcW w:w="1350" w:type="dxa"/>
            <w:shd w:val="clear" w:color="auto" w:fill="F2F2F2" w:themeFill="background1" w:themeFillShade="F2"/>
          </w:tcPr>
          <w:p w14:paraId="02B3C83E" w14:textId="77777777" w:rsidR="00BD45EC" w:rsidRPr="00E10EFC" w:rsidRDefault="00BD45EC" w:rsidP="00BD45EC">
            <w:pPr>
              <w:pStyle w:val="NoSpacing"/>
              <w:jc w:val="center"/>
              <w:rPr>
                <w:rFonts w:cstheme="minorHAnsi"/>
                <w:sz w:val="14"/>
                <w:szCs w:val="14"/>
              </w:rPr>
            </w:pPr>
          </w:p>
        </w:tc>
        <w:tc>
          <w:tcPr>
            <w:tcW w:w="810" w:type="dxa"/>
            <w:shd w:val="clear" w:color="auto" w:fill="F2F2F2" w:themeFill="background1" w:themeFillShade="F2"/>
          </w:tcPr>
          <w:p w14:paraId="4615AE17" w14:textId="77777777" w:rsidR="00BD45EC" w:rsidRPr="00E10EFC" w:rsidRDefault="00BD45EC" w:rsidP="00BD45EC">
            <w:pPr>
              <w:pStyle w:val="NoSpacing"/>
              <w:jc w:val="center"/>
              <w:rPr>
                <w:rFonts w:cstheme="minorHAnsi"/>
                <w:sz w:val="14"/>
                <w:szCs w:val="14"/>
              </w:rPr>
            </w:pPr>
          </w:p>
        </w:tc>
        <w:tc>
          <w:tcPr>
            <w:tcW w:w="1980" w:type="dxa"/>
            <w:gridSpan w:val="2"/>
            <w:shd w:val="clear" w:color="auto" w:fill="F2F2F2" w:themeFill="background1" w:themeFillShade="F2"/>
          </w:tcPr>
          <w:p w14:paraId="48C491B5" w14:textId="77777777" w:rsidR="00BD45EC" w:rsidRPr="00E10EFC" w:rsidRDefault="00BD45EC" w:rsidP="00BD45EC">
            <w:pPr>
              <w:pStyle w:val="NoSpacing"/>
              <w:rPr>
                <w:rFonts w:cstheme="minorHAnsi"/>
                <w:sz w:val="14"/>
                <w:szCs w:val="14"/>
              </w:rPr>
            </w:pPr>
          </w:p>
        </w:tc>
        <w:tc>
          <w:tcPr>
            <w:tcW w:w="1553" w:type="dxa"/>
            <w:gridSpan w:val="2"/>
            <w:shd w:val="clear" w:color="auto" w:fill="F2F2F2" w:themeFill="background1" w:themeFillShade="F2"/>
          </w:tcPr>
          <w:p w14:paraId="3816A612" w14:textId="77777777" w:rsidR="00BD45EC" w:rsidRPr="00E10EFC" w:rsidRDefault="00BD45EC" w:rsidP="00BD45EC">
            <w:pPr>
              <w:pStyle w:val="NoSpacing"/>
              <w:rPr>
                <w:rFonts w:cstheme="minorHAnsi"/>
                <w:sz w:val="14"/>
                <w:szCs w:val="14"/>
              </w:rPr>
            </w:pPr>
          </w:p>
        </w:tc>
      </w:tr>
      <w:tr w:rsidR="00BD45EC" w14:paraId="78F70B25" w14:textId="77777777" w:rsidTr="00B52944">
        <w:trPr>
          <w:trHeight w:val="140"/>
        </w:trPr>
        <w:tc>
          <w:tcPr>
            <w:tcW w:w="11178" w:type="dxa"/>
            <w:gridSpan w:val="9"/>
            <w:shd w:val="clear" w:color="auto" w:fill="D9D9D9" w:themeFill="background1" w:themeFillShade="D9"/>
          </w:tcPr>
          <w:p w14:paraId="5816ACFB" w14:textId="77777777" w:rsidR="00BD45EC" w:rsidRPr="00E10EFC" w:rsidRDefault="00BD45EC" w:rsidP="00BD45EC">
            <w:pPr>
              <w:rPr>
                <w:rFonts w:cstheme="minorHAnsi"/>
                <w:sz w:val="14"/>
                <w:szCs w:val="14"/>
              </w:rPr>
            </w:pPr>
            <w:r w:rsidRPr="00E10EFC">
              <w:rPr>
                <w:rFonts w:cstheme="minorHAnsi"/>
                <w:sz w:val="14"/>
                <w:szCs w:val="14"/>
              </w:rPr>
              <w:t>Semester Eight</w:t>
            </w:r>
          </w:p>
        </w:tc>
      </w:tr>
      <w:tr w:rsidR="00BD45EC" w14:paraId="3A58960B" w14:textId="77777777" w:rsidTr="00B52944">
        <w:trPr>
          <w:trHeight w:val="139"/>
        </w:trPr>
        <w:tc>
          <w:tcPr>
            <w:tcW w:w="4045" w:type="dxa"/>
            <w:shd w:val="clear" w:color="auto" w:fill="FFFFFF" w:themeFill="background1"/>
          </w:tcPr>
          <w:p w14:paraId="38739536" w14:textId="77777777" w:rsidR="00BD45EC" w:rsidRPr="00E10EFC" w:rsidRDefault="00BD45EC" w:rsidP="00BD45EC">
            <w:pPr>
              <w:rPr>
                <w:rFonts w:cstheme="minorHAnsi"/>
                <w:sz w:val="14"/>
                <w:szCs w:val="14"/>
              </w:rPr>
            </w:pPr>
            <w:r w:rsidRPr="00E10EFC">
              <w:rPr>
                <w:rFonts w:cstheme="minorHAnsi"/>
                <w:sz w:val="14"/>
                <w:szCs w:val="14"/>
              </w:rPr>
              <w:t>EDUC 4496 Secondary Education Student Teaching Internship</w:t>
            </w:r>
          </w:p>
        </w:tc>
        <w:tc>
          <w:tcPr>
            <w:tcW w:w="900" w:type="dxa"/>
            <w:shd w:val="clear" w:color="auto" w:fill="FFFFFF" w:themeFill="background1"/>
          </w:tcPr>
          <w:p w14:paraId="452FFB61" w14:textId="77777777" w:rsidR="00BD45EC" w:rsidRPr="00E10EFC" w:rsidRDefault="00BD45EC" w:rsidP="00BD45EC">
            <w:pPr>
              <w:jc w:val="center"/>
              <w:rPr>
                <w:rFonts w:cstheme="minorHAnsi"/>
                <w:sz w:val="14"/>
                <w:szCs w:val="14"/>
              </w:rPr>
            </w:pPr>
            <w:r w:rsidRPr="00E10EFC">
              <w:rPr>
                <w:rFonts w:cstheme="minorHAnsi"/>
                <w:sz w:val="14"/>
                <w:szCs w:val="14"/>
              </w:rPr>
              <w:t>12</w:t>
            </w:r>
          </w:p>
        </w:tc>
        <w:tc>
          <w:tcPr>
            <w:tcW w:w="540" w:type="dxa"/>
            <w:shd w:val="clear" w:color="auto" w:fill="FFFFFF" w:themeFill="background1"/>
          </w:tcPr>
          <w:p w14:paraId="5CCB8C02" w14:textId="77777777" w:rsidR="00BD45EC" w:rsidRPr="00E10EFC" w:rsidRDefault="00BD45EC" w:rsidP="00BD45EC">
            <w:pPr>
              <w:pStyle w:val="NoSpacing"/>
              <w:jc w:val="center"/>
              <w:rPr>
                <w:rFonts w:cstheme="minorHAnsi"/>
                <w:sz w:val="14"/>
                <w:szCs w:val="14"/>
              </w:rPr>
            </w:pPr>
            <w:r w:rsidRPr="00E10EFC">
              <w:rPr>
                <w:rFonts w:cstheme="minorHAnsi"/>
                <w:sz w:val="14"/>
                <w:szCs w:val="14"/>
              </w:rPr>
              <w:t>S</w:t>
            </w:r>
          </w:p>
        </w:tc>
        <w:tc>
          <w:tcPr>
            <w:tcW w:w="1350" w:type="dxa"/>
            <w:shd w:val="clear" w:color="auto" w:fill="FFFFFF" w:themeFill="background1"/>
          </w:tcPr>
          <w:p w14:paraId="07C7056B" w14:textId="77777777" w:rsidR="00BD45EC" w:rsidRPr="00E10EFC" w:rsidRDefault="00BD45EC" w:rsidP="00BD45EC">
            <w:pPr>
              <w:pStyle w:val="NoSpacing"/>
              <w:jc w:val="center"/>
              <w:rPr>
                <w:rFonts w:cstheme="minorHAnsi"/>
                <w:sz w:val="14"/>
                <w:szCs w:val="14"/>
              </w:rPr>
            </w:pPr>
            <w:r w:rsidRPr="00E10EFC">
              <w:rPr>
                <w:rFonts w:cstheme="minorHAnsi"/>
                <w:sz w:val="14"/>
                <w:szCs w:val="14"/>
              </w:rPr>
              <w:t>UU/UM</w:t>
            </w:r>
          </w:p>
        </w:tc>
        <w:tc>
          <w:tcPr>
            <w:tcW w:w="810" w:type="dxa"/>
            <w:shd w:val="clear" w:color="auto" w:fill="FFFFFF" w:themeFill="background1"/>
          </w:tcPr>
          <w:p w14:paraId="7927816E" w14:textId="77777777" w:rsidR="00BD45EC" w:rsidRPr="00E10EFC" w:rsidRDefault="00BD45EC" w:rsidP="00BD45EC">
            <w:pPr>
              <w:pStyle w:val="NoSpacing"/>
              <w:jc w:val="center"/>
              <w:rPr>
                <w:rFonts w:cstheme="minorHAnsi"/>
                <w:sz w:val="14"/>
                <w:szCs w:val="14"/>
              </w:rPr>
            </w:pPr>
          </w:p>
        </w:tc>
        <w:tc>
          <w:tcPr>
            <w:tcW w:w="1980" w:type="dxa"/>
            <w:gridSpan w:val="2"/>
            <w:shd w:val="clear" w:color="auto" w:fill="FFFFFF" w:themeFill="background1"/>
          </w:tcPr>
          <w:p w14:paraId="7B9D5590" w14:textId="77777777" w:rsidR="00BD45EC" w:rsidRPr="00E10EFC" w:rsidRDefault="00BD45EC" w:rsidP="00BD45EC">
            <w:pPr>
              <w:pStyle w:val="NoSpacing"/>
              <w:rPr>
                <w:rFonts w:cstheme="minorHAnsi"/>
                <w:sz w:val="14"/>
                <w:szCs w:val="14"/>
              </w:rPr>
            </w:pPr>
            <w:r w:rsidRPr="00E10EFC">
              <w:rPr>
                <w:rFonts w:cstheme="minorHAnsi"/>
                <w:sz w:val="14"/>
                <w:szCs w:val="14"/>
              </w:rPr>
              <w:t>All coursework; Praxis II exams</w:t>
            </w:r>
          </w:p>
        </w:tc>
        <w:tc>
          <w:tcPr>
            <w:tcW w:w="1553" w:type="dxa"/>
            <w:gridSpan w:val="2"/>
            <w:shd w:val="clear" w:color="auto" w:fill="FFFFFF" w:themeFill="background1"/>
          </w:tcPr>
          <w:p w14:paraId="5DE87836" w14:textId="77777777" w:rsidR="00BD45EC" w:rsidRPr="00E10EFC" w:rsidRDefault="00BD45EC" w:rsidP="00BD45EC">
            <w:pPr>
              <w:pStyle w:val="NoSpacing"/>
              <w:rPr>
                <w:rFonts w:cstheme="minorHAnsi"/>
                <w:sz w:val="14"/>
                <w:szCs w:val="14"/>
              </w:rPr>
            </w:pPr>
          </w:p>
        </w:tc>
      </w:tr>
      <w:tr w:rsidR="00BD45EC" w14:paraId="0DC3BFB1" w14:textId="77777777" w:rsidTr="00B52944">
        <w:tc>
          <w:tcPr>
            <w:tcW w:w="4045" w:type="dxa"/>
            <w:shd w:val="clear" w:color="auto" w:fill="F2F2F2" w:themeFill="background1" w:themeFillShade="F2"/>
          </w:tcPr>
          <w:p w14:paraId="73810972" w14:textId="77777777" w:rsidR="00BD45EC" w:rsidRPr="00C408D0" w:rsidRDefault="00BD45EC" w:rsidP="00BD45EC">
            <w:pPr>
              <w:rPr>
                <w:rFonts w:cstheme="minorHAnsi"/>
                <w:sz w:val="14"/>
                <w:szCs w:val="16"/>
              </w:rPr>
            </w:pPr>
            <w:r w:rsidRPr="00C408D0">
              <w:rPr>
                <w:rFonts w:cstheme="minorHAnsi"/>
                <w:sz w:val="14"/>
                <w:szCs w:val="16"/>
              </w:rPr>
              <w:t xml:space="preserve">                                                                                              Total                                              </w:t>
            </w:r>
          </w:p>
        </w:tc>
        <w:tc>
          <w:tcPr>
            <w:tcW w:w="900" w:type="dxa"/>
            <w:shd w:val="clear" w:color="auto" w:fill="F2F2F2" w:themeFill="background1" w:themeFillShade="F2"/>
          </w:tcPr>
          <w:p w14:paraId="3854585F" w14:textId="77777777" w:rsidR="00BD45EC" w:rsidRPr="00131D2A" w:rsidRDefault="00BD45EC" w:rsidP="00BD45EC">
            <w:pPr>
              <w:pStyle w:val="NoSpacing"/>
              <w:jc w:val="center"/>
              <w:rPr>
                <w:rFonts w:cstheme="minorHAnsi"/>
                <w:sz w:val="16"/>
                <w:szCs w:val="16"/>
              </w:rPr>
            </w:pPr>
            <w:r w:rsidRPr="00131D2A">
              <w:rPr>
                <w:rFonts w:cstheme="minorHAnsi"/>
                <w:sz w:val="16"/>
                <w:szCs w:val="16"/>
              </w:rPr>
              <w:t>12</w:t>
            </w:r>
          </w:p>
        </w:tc>
        <w:tc>
          <w:tcPr>
            <w:tcW w:w="540" w:type="dxa"/>
            <w:shd w:val="clear" w:color="auto" w:fill="F2F2F2" w:themeFill="background1" w:themeFillShade="F2"/>
          </w:tcPr>
          <w:p w14:paraId="16CEF507" w14:textId="77777777" w:rsidR="00BD45EC" w:rsidRPr="00131D2A" w:rsidRDefault="00BD45EC" w:rsidP="00BD45EC">
            <w:pPr>
              <w:pStyle w:val="NoSpacing"/>
              <w:jc w:val="center"/>
              <w:rPr>
                <w:rFonts w:cstheme="minorHAnsi"/>
                <w:sz w:val="16"/>
                <w:szCs w:val="16"/>
              </w:rPr>
            </w:pPr>
          </w:p>
        </w:tc>
        <w:tc>
          <w:tcPr>
            <w:tcW w:w="1350" w:type="dxa"/>
            <w:shd w:val="clear" w:color="auto" w:fill="F2F2F2" w:themeFill="background1" w:themeFillShade="F2"/>
          </w:tcPr>
          <w:p w14:paraId="1C9AD015" w14:textId="77777777" w:rsidR="00BD45EC" w:rsidRPr="00131D2A" w:rsidRDefault="00BD45EC" w:rsidP="00BD45EC">
            <w:pPr>
              <w:pStyle w:val="NoSpacing"/>
              <w:jc w:val="center"/>
              <w:rPr>
                <w:rFonts w:cstheme="minorHAnsi"/>
                <w:sz w:val="16"/>
                <w:szCs w:val="16"/>
              </w:rPr>
            </w:pPr>
          </w:p>
        </w:tc>
        <w:tc>
          <w:tcPr>
            <w:tcW w:w="810" w:type="dxa"/>
            <w:shd w:val="clear" w:color="auto" w:fill="F2F2F2" w:themeFill="background1" w:themeFillShade="F2"/>
          </w:tcPr>
          <w:p w14:paraId="7A2D747E" w14:textId="77777777" w:rsidR="00BD45EC" w:rsidRPr="00131D2A" w:rsidRDefault="00BD45EC" w:rsidP="00BD45EC">
            <w:pPr>
              <w:pStyle w:val="NoSpacing"/>
              <w:jc w:val="center"/>
              <w:rPr>
                <w:rFonts w:cstheme="minorHAnsi"/>
                <w:sz w:val="16"/>
                <w:szCs w:val="16"/>
              </w:rPr>
            </w:pPr>
          </w:p>
        </w:tc>
        <w:tc>
          <w:tcPr>
            <w:tcW w:w="1980" w:type="dxa"/>
            <w:gridSpan w:val="2"/>
            <w:shd w:val="clear" w:color="auto" w:fill="F2F2F2" w:themeFill="background1" w:themeFillShade="F2"/>
          </w:tcPr>
          <w:p w14:paraId="3CDAEED3" w14:textId="77777777" w:rsidR="00BD45EC" w:rsidRPr="00131D2A" w:rsidRDefault="00BD45EC" w:rsidP="00BD45EC">
            <w:pPr>
              <w:pStyle w:val="NoSpacing"/>
              <w:rPr>
                <w:rFonts w:cstheme="minorHAnsi"/>
                <w:sz w:val="16"/>
                <w:szCs w:val="16"/>
              </w:rPr>
            </w:pPr>
          </w:p>
        </w:tc>
        <w:tc>
          <w:tcPr>
            <w:tcW w:w="1553" w:type="dxa"/>
            <w:gridSpan w:val="2"/>
            <w:shd w:val="clear" w:color="auto" w:fill="F2F2F2" w:themeFill="background1" w:themeFillShade="F2"/>
          </w:tcPr>
          <w:p w14:paraId="3608E19B" w14:textId="77777777" w:rsidR="00BD45EC" w:rsidRPr="00131D2A" w:rsidRDefault="00BD45EC" w:rsidP="00BD45EC">
            <w:pPr>
              <w:pStyle w:val="NoSpacing"/>
              <w:rPr>
                <w:rFonts w:cstheme="minorHAnsi"/>
                <w:sz w:val="16"/>
                <w:szCs w:val="16"/>
              </w:rPr>
            </w:pPr>
          </w:p>
        </w:tc>
      </w:tr>
      <w:tr w:rsidR="00BD45EC" w14:paraId="53011CCA" w14:textId="77777777" w:rsidTr="00B52944">
        <w:tc>
          <w:tcPr>
            <w:tcW w:w="11178" w:type="dxa"/>
            <w:gridSpan w:val="9"/>
          </w:tcPr>
          <w:p w14:paraId="0C4F2312" w14:textId="3FB9A3CD" w:rsidR="00BD45EC" w:rsidRPr="00C04A5A" w:rsidRDefault="00BD45EC" w:rsidP="00F86B14">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tbl>
      <w:tblPr>
        <w:tblStyle w:val="TableGrid1"/>
        <w:tblpPr w:leftFromText="180" w:rightFromText="180" w:vertAnchor="page" w:horzAnchor="margin" w:tblpY="449"/>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C80842" w:rsidRPr="00B60C98" w14:paraId="27856739" w14:textId="77777777" w:rsidTr="00C80842">
        <w:tc>
          <w:tcPr>
            <w:tcW w:w="4585" w:type="dxa"/>
            <w:shd w:val="clear" w:color="auto" w:fill="F2F2F2" w:themeFill="background1" w:themeFillShade="F2"/>
            <w:vAlign w:val="center"/>
          </w:tcPr>
          <w:p w14:paraId="1CD3B642" w14:textId="77777777" w:rsidR="00C80842" w:rsidRPr="00B60C98" w:rsidRDefault="00C80842" w:rsidP="00C80842">
            <w:pPr>
              <w:jc w:val="center"/>
              <w:rPr>
                <w:b/>
                <w:sz w:val="24"/>
                <w:szCs w:val="24"/>
              </w:rPr>
            </w:pPr>
            <w:r>
              <w:rPr>
                <w:b/>
                <w:sz w:val="24"/>
                <w:szCs w:val="24"/>
              </w:rPr>
              <w:lastRenderedPageBreak/>
              <w:t>2019-2020</w:t>
            </w:r>
            <w:r w:rsidRPr="00B60C98">
              <w:rPr>
                <w:b/>
                <w:sz w:val="24"/>
                <w:szCs w:val="24"/>
              </w:rPr>
              <w:t xml:space="preserve"> Major Requirements</w:t>
            </w:r>
          </w:p>
        </w:tc>
        <w:tc>
          <w:tcPr>
            <w:tcW w:w="914" w:type="dxa"/>
            <w:shd w:val="clear" w:color="auto" w:fill="F2F2F2" w:themeFill="background1" w:themeFillShade="F2"/>
            <w:vAlign w:val="bottom"/>
          </w:tcPr>
          <w:p w14:paraId="0103BF59" w14:textId="77777777" w:rsidR="00C80842" w:rsidRPr="00B60C98" w:rsidRDefault="00C80842" w:rsidP="00C80842">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07D063BF" w14:textId="77777777" w:rsidR="00C80842" w:rsidRPr="00B60C98" w:rsidRDefault="00C80842" w:rsidP="00C80842">
            <w:pPr>
              <w:rPr>
                <w:b/>
                <w:sz w:val="20"/>
                <w:szCs w:val="20"/>
              </w:rPr>
            </w:pPr>
            <w:r w:rsidRPr="00B60C98">
              <w:rPr>
                <w:b/>
                <w:sz w:val="20"/>
                <w:szCs w:val="20"/>
              </w:rPr>
              <w:t>GENERAL EDUCATION OBJECTIVES</w:t>
            </w:r>
          </w:p>
          <w:p w14:paraId="608F4285" w14:textId="77777777" w:rsidR="00C80842" w:rsidRPr="00B60C98" w:rsidRDefault="00C80842" w:rsidP="00C80842">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72F7CD21" w14:textId="77777777" w:rsidR="00C80842" w:rsidRPr="00B60C98" w:rsidRDefault="00C80842" w:rsidP="00C80842">
            <w:pPr>
              <w:jc w:val="center"/>
              <w:rPr>
                <w:b/>
                <w:sz w:val="18"/>
                <w:szCs w:val="18"/>
              </w:rPr>
            </w:pPr>
            <w:r w:rsidRPr="00B60C98">
              <w:rPr>
                <w:b/>
                <w:sz w:val="18"/>
                <w:szCs w:val="18"/>
              </w:rPr>
              <w:t>36  cr. min</w:t>
            </w:r>
          </w:p>
        </w:tc>
      </w:tr>
      <w:tr w:rsidR="00C80842" w:rsidRPr="00B60C98" w14:paraId="4AFEE1EF" w14:textId="77777777" w:rsidTr="00C80842">
        <w:trPr>
          <w:trHeight w:val="212"/>
        </w:trPr>
        <w:tc>
          <w:tcPr>
            <w:tcW w:w="4585" w:type="dxa"/>
            <w:shd w:val="clear" w:color="auto" w:fill="D9D9D9" w:themeFill="background1" w:themeFillShade="D9"/>
          </w:tcPr>
          <w:p w14:paraId="43D5AF7A" w14:textId="77777777" w:rsidR="00C80842" w:rsidRPr="00D451FC" w:rsidRDefault="00C80842" w:rsidP="00C80842">
            <w:pPr>
              <w:jc w:val="both"/>
              <w:rPr>
                <w:b/>
                <w:sz w:val="18"/>
                <w:szCs w:val="18"/>
              </w:rPr>
            </w:pPr>
            <w:r w:rsidRPr="00D451FC">
              <w:rPr>
                <w:b/>
                <w:sz w:val="18"/>
                <w:szCs w:val="18"/>
              </w:rPr>
              <w:t>MAJOR REQUIREMENTS</w:t>
            </w:r>
          </w:p>
        </w:tc>
        <w:tc>
          <w:tcPr>
            <w:tcW w:w="914" w:type="dxa"/>
            <w:shd w:val="clear" w:color="auto" w:fill="D9D9D9" w:themeFill="background1" w:themeFillShade="D9"/>
          </w:tcPr>
          <w:p w14:paraId="77B9B6E1" w14:textId="77777777" w:rsidR="00C80842" w:rsidRPr="00D451FC" w:rsidRDefault="00C80842" w:rsidP="00C80842">
            <w:pPr>
              <w:rPr>
                <w:b/>
                <w:sz w:val="18"/>
                <w:szCs w:val="18"/>
              </w:rPr>
            </w:pPr>
            <w:r>
              <w:rPr>
                <w:b/>
                <w:sz w:val="18"/>
                <w:szCs w:val="18"/>
              </w:rPr>
              <w:t xml:space="preserve">       82</w:t>
            </w:r>
          </w:p>
        </w:tc>
        <w:tc>
          <w:tcPr>
            <w:tcW w:w="4756" w:type="dxa"/>
            <w:gridSpan w:val="4"/>
            <w:shd w:val="clear" w:color="auto" w:fill="FDE9D9" w:themeFill="accent6" w:themeFillTint="33"/>
          </w:tcPr>
          <w:p w14:paraId="2AA9D498" w14:textId="77777777" w:rsidR="00C80842" w:rsidRPr="00FE0E59" w:rsidRDefault="00C80842" w:rsidP="00C80842">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504D92A0" w14:textId="77777777" w:rsidR="00C80842" w:rsidRPr="00FE0E59" w:rsidRDefault="00C80842" w:rsidP="00C80842">
            <w:pPr>
              <w:jc w:val="right"/>
              <w:rPr>
                <w:sz w:val="16"/>
                <w:szCs w:val="18"/>
              </w:rPr>
            </w:pPr>
            <w:r w:rsidRPr="00FE0E59">
              <w:rPr>
                <w:sz w:val="16"/>
                <w:szCs w:val="18"/>
              </w:rPr>
              <w:t>3</w:t>
            </w:r>
          </w:p>
        </w:tc>
      </w:tr>
      <w:tr w:rsidR="00C80842" w:rsidRPr="00B60C98" w14:paraId="085EB0B8" w14:textId="77777777" w:rsidTr="00C80842">
        <w:tc>
          <w:tcPr>
            <w:tcW w:w="4585" w:type="dxa"/>
            <w:shd w:val="clear" w:color="auto" w:fill="auto"/>
          </w:tcPr>
          <w:p w14:paraId="2F2E778D" w14:textId="77777777" w:rsidR="00C80842" w:rsidRPr="001F33A8" w:rsidRDefault="00C80842" w:rsidP="00C80842">
            <w:pPr>
              <w:jc w:val="both"/>
              <w:rPr>
                <w:b/>
                <w:i/>
                <w:sz w:val="16"/>
                <w:szCs w:val="14"/>
              </w:rPr>
            </w:pPr>
            <w:r w:rsidRPr="001F33A8">
              <w:rPr>
                <w:b/>
                <w:i/>
                <w:sz w:val="16"/>
                <w:szCs w:val="14"/>
              </w:rPr>
              <w:t>Secondary Education classes</w:t>
            </w:r>
          </w:p>
        </w:tc>
        <w:tc>
          <w:tcPr>
            <w:tcW w:w="914" w:type="dxa"/>
            <w:shd w:val="clear" w:color="auto" w:fill="auto"/>
          </w:tcPr>
          <w:p w14:paraId="24AD1B04" w14:textId="77777777" w:rsidR="00C80842" w:rsidRPr="00175736" w:rsidRDefault="00C80842" w:rsidP="00C80842">
            <w:pPr>
              <w:jc w:val="center"/>
              <w:rPr>
                <w:b/>
                <w:sz w:val="16"/>
                <w:szCs w:val="14"/>
              </w:rPr>
            </w:pPr>
            <w:r w:rsidRPr="00175736">
              <w:rPr>
                <w:b/>
                <w:sz w:val="16"/>
                <w:szCs w:val="14"/>
              </w:rPr>
              <w:t>33</w:t>
            </w:r>
          </w:p>
        </w:tc>
        <w:tc>
          <w:tcPr>
            <w:tcW w:w="4756" w:type="dxa"/>
            <w:gridSpan w:val="4"/>
            <w:shd w:val="clear" w:color="auto" w:fill="FDE9D9" w:themeFill="accent6" w:themeFillTint="33"/>
          </w:tcPr>
          <w:p w14:paraId="1FF2242C" w14:textId="77777777" w:rsidR="00C80842" w:rsidRPr="00FE0E59" w:rsidRDefault="00C80842" w:rsidP="00C80842">
            <w:pPr>
              <w:rPr>
                <w:sz w:val="16"/>
                <w:szCs w:val="18"/>
              </w:rPr>
            </w:pPr>
            <w:r w:rsidRPr="00FE0E59">
              <w:rPr>
                <w:sz w:val="16"/>
                <w:szCs w:val="18"/>
              </w:rPr>
              <w:t xml:space="preserve">                                                                                    ENGL 1102</w:t>
            </w:r>
          </w:p>
        </w:tc>
        <w:tc>
          <w:tcPr>
            <w:tcW w:w="900" w:type="dxa"/>
            <w:gridSpan w:val="2"/>
            <w:shd w:val="clear" w:color="auto" w:fill="FDE9D9" w:themeFill="accent6" w:themeFillTint="33"/>
          </w:tcPr>
          <w:p w14:paraId="27627CE9" w14:textId="77777777" w:rsidR="00C80842" w:rsidRPr="00FE0E59" w:rsidRDefault="00C80842" w:rsidP="00C80842">
            <w:pPr>
              <w:jc w:val="right"/>
              <w:rPr>
                <w:sz w:val="16"/>
                <w:szCs w:val="18"/>
              </w:rPr>
            </w:pPr>
            <w:r w:rsidRPr="00FE0E59">
              <w:rPr>
                <w:sz w:val="16"/>
                <w:szCs w:val="18"/>
              </w:rPr>
              <w:t>3</w:t>
            </w:r>
          </w:p>
        </w:tc>
      </w:tr>
      <w:tr w:rsidR="00C80842" w:rsidRPr="00B60C98" w14:paraId="05273779" w14:textId="77777777" w:rsidTr="00C80842">
        <w:tc>
          <w:tcPr>
            <w:tcW w:w="4585" w:type="dxa"/>
            <w:shd w:val="clear" w:color="auto" w:fill="auto"/>
          </w:tcPr>
          <w:p w14:paraId="33AE2D8E" w14:textId="77777777" w:rsidR="00C80842" w:rsidRPr="00A85C9D" w:rsidRDefault="00C80842" w:rsidP="00C80842">
            <w:pPr>
              <w:jc w:val="both"/>
              <w:rPr>
                <w:sz w:val="14"/>
                <w:szCs w:val="14"/>
              </w:rPr>
            </w:pPr>
            <w:r w:rsidRPr="00A85C9D">
              <w:rPr>
                <w:sz w:val="14"/>
                <w:szCs w:val="14"/>
              </w:rPr>
              <w:t>EDUC 2201 Developmental and Individual Differences</w:t>
            </w:r>
          </w:p>
        </w:tc>
        <w:tc>
          <w:tcPr>
            <w:tcW w:w="914" w:type="dxa"/>
          </w:tcPr>
          <w:p w14:paraId="3C166898" w14:textId="77777777" w:rsidR="00C80842" w:rsidRPr="00A85C9D" w:rsidRDefault="00C80842" w:rsidP="00C80842">
            <w:pPr>
              <w:jc w:val="center"/>
              <w:rPr>
                <w:sz w:val="14"/>
                <w:szCs w:val="14"/>
              </w:rPr>
            </w:pPr>
            <w:r w:rsidRPr="00A85C9D">
              <w:rPr>
                <w:sz w:val="14"/>
                <w:szCs w:val="14"/>
              </w:rPr>
              <w:t>3</w:t>
            </w:r>
          </w:p>
        </w:tc>
        <w:tc>
          <w:tcPr>
            <w:tcW w:w="4756" w:type="dxa"/>
            <w:gridSpan w:val="4"/>
            <w:shd w:val="clear" w:color="auto" w:fill="FBD4B4" w:themeFill="accent6" w:themeFillTint="66"/>
          </w:tcPr>
          <w:p w14:paraId="42B7580D" w14:textId="77777777" w:rsidR="00C80842" w:rsidRPr="00FE0E59" w:rsidRDefault="00C80842" w:rsidP="00C80842">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0EB9B37B" w14:textId="77777777" w:rsidR="00C80842" w:rsidRPr="00FE0E59" w:rsidRDefault="00C80842" w:rsidP="00C80842">
            <w:pPr>
              <w:jc w:val="right"/>
              <w:rPr>
                <w:sz w:val="16"/>
                <w:szCs w:val="18"/>
              </w:rPr>
            </w:pPr>
            <w:r w:rsidRPr="00FE0E59">
              <w:rPr>
                <w:sz w:val="16"/>
                <w:szCs w:val="18"/>
              </w:rPr>
              <w:t>3</w:t>
            </w:r>
          </w:p>
        </w:tc>
      </w:tr>
      <w:tr w:rsidR="00C80842" w:rsidRPr="00B60C98" w14:paraId="1A7D17A7" w14:textId="77777777" w:rsidTr="00C80842">
        <w:trPr>
          <w:trHeight w:val="248"/>
        </w:trPr>
        <w:tc>
          <w:tcPr>
            <w:tcW w:w="5499" w:type="dxa"/>
            <w:gridSpan w:val="2"/>
            <w:shd w:val="clear" w:color="auto" w:fill="auto"/>
          </w:tcPr>
          <w:p w14:paraId="4C87E2DD" w14:textId="77777777" w:rsidR="00C80842" w:rsidRPr="00A85C9D" w:rsidRDefault="00C80842" w:rsidP="00C80842">
            <w:pPr>
              <w:rPr>
                <w:sz w:val="14"/>
                <w:szCs w:val="14"/>
              </w:rPr>
            </w:pPr>
            <w:r w:rsidRPr="00A85C9D">
              <w:rPr>
                <w:sz w:val="14"/>
                <w:szCs w:val="14"/>
              </w:rPr>
              <w:t xml:space="preserve">EDUC 2204 Families Community Culture                </w:t>
            </w:r>
            <w:r>
              <w:rPr>
                <w:sz w:val="14"/>
                <w:szCs w:val="14"/>
              </w:rPr>
              <w:t xml:space="preserve">                                          </w:t>
            </w:r>
            <w:r w:rsidRPr="00A85C9D">
              <w:rPr>
                <w:sz w:val="14"/>
                <w:szCs w:val="14"/>
              </w:rPr>
              <w:t>(counted in GE 9)</w:t>
            </w:r>
          </w:p>
        </w:tc>
        <w:tc>
          <w:tcPr>
            <w:tcW w:w="4756" w:type="dxa"/>
            <w:gridSpan w:val="4"/>
            <w:shd w:val="clear" w:color="auto" w:fill="FDE9D9" w:themeFill="accent6" w:themeFillTint="33"/>
          </w:tcPr>
          <w:p w14:paraId="1417242F" w14:textId="77777777" w:rsidR="00C80842" w:rsidRPr="00FE0E59" w:rsidRDefault="00C80842" w:rsidP="00C80842">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56D3E821" w14:textId="77777777" w:rsidR="00C80842" w:rsidRPr="00FE0E59" w:rsidRDefault="00C80842" w:rsidP="00C80842">
            <w:pPr>
              <w:jc w:val="right"/>
              <w:rPr>
                <w:sz w:val="16"/>
                <w:szCs w:val="18"/>
              </w:rPr>
            </w:pPr>
          </w:p>
        </w:tc>
      </w:tr>
      <w:tr w:rsidR="00C80842" w:rsidRPr="00B60C98" w14:paraId="29F6B299" w14:textId="77777777" w:rsidTr="00C80842">
        <w:trPr>
          <w:trHeight w:val="248"/>
        </w:trPr>
        <w:tc>
          <w:tcPr>
            <w:tcW w:w="4585" w:type="dxa"/>
            <w:shd w:val="clear" w:color="auto" w:fill="auto"/>
          </w:tcPr>
          <w:p w14:paraId="4C011717" w14:textId="77777777" w:rsidR="00C80842" w:rsidRPr="00A85C9D" w:rsidRDefault="00C80842" w:rsidP="00C80842">
            <w:pPr>
              <w:jc w:val="both"/>
              <w:rPr>
                <w:sz w:val="14"/>
                <w:szCs w:val="14"/>
              </w:rPr>
            </w:pPr>
            <w:r w:rsidRPr="00A85C9D">
              <w:rPr>
                <w:sz w:val="14"/>
                <w:szCs w:val="14"/>
              </w:rPr>
              <w:t>EDUC 3302 Motivation and Management</w:t>
            </w:r>
          </w:p>
        </w:tc>
        <w:tc>
          <w:tcPr>
            <w:tcW w:w="914" w:type="dxa"/>
          </w:tcPr>
          <w:p w14:paraId="60DFBAC0" w14:textId="77777777" w:rsidR="00C80842" w:rsidRPr="00A85C9D" w:rsidRDefault="00C80842" w:rsidP="00C80842">
            <w:pPr>
              <w:jc w:val="center"/>
              <w:rPr>
                <w:sz w:val="14"/>
                <w:szCs w:val="14"/>
              </w:rPr>
            </w:pPr>
            <w:r w:rsidRPr="00A85C9D">
              <w:rPr>
                <w:sz w:val="14"/>
                <w:szCs w:val="14"/>
              </w:rPr>
              <w:t>3</w:t>
            </w:r>
          </w:p>
        </w:tc>
        <w:tc>
          <w:tcPr>
            <w:tcW w:w="5656" w:type="dxa"/>
            <w:gridSpan w:val="6"/>
            <w:shd w:val="clear" w:color="auto" w:fill="FBD4B4" w:themeFill="accent6" w:themeFillTint="66"/>
          </w:tcPr>
          <w:p w14:paraId="020C3916" w14:textId="77777777" w:rsidR="00C80842" w:rsidRPr="00FE0E59" w:rsidRDefault="00C80842" w:rsidP="00C80842">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C80842" w:rsidRPr="00B60C98" w14:paraId="55A737BA" w14:textId="77777777" w:rsidTr="00C80842">
        <w:trPr>
          <w:trHeight w:val="248"/>
        </w:trPr>
        <w:tc>
          <w:tcPr>
            <w:tcW w:w="4585" w:type="dxa"/>
            <w:shd w:val="clear" w:color="auto" w:fill="auto"/>
          </w:tcPr>
          <w:p w14:paraId="782E547F" w14:textId="77777777" w:rsidR="00C80842" w:rsidRPr="00A85C9D" w:rsidRDefault="00C80842" w:rsidP="00C80842">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246C96D5" w14:textId="77777777" w:rsidR="00C80842" w:rsidRPr="00A85C9D" w:rsidRDefault="00C80842" w:rsidP="00C80842">
            <w:pPr>
              <w:jc w:val="center"/>
              <w:rPr>
                <w:sz w:val="14"/>
                <w:szCs w:val="14"/>
              </w:rPr>
            </w:pPr>
            <w:r w:rsidRPr="00A85C9D">
              <w:rPr>
                <w:sz w:val="14"/>
                <w:szCs w:val="14"/>
              </w:rPr>
              <w:t>3</w:t>
            </w:r>
          </w:p>
        </w:tc>
        <w:tc>
          <w:tcPr>
            <w:tcW w:w="4756" w:type="dxa"/>
            <w:gridSpan w:val="4"/>
            <w:shd w:val="clear" w:color="auto" w:fill="FBD4B4" w:themeFill="accent6" w:themeFillTint="66"/>
          </w:tcPr>
          <w:p w14:paraId="74E3253E" w14:textId="77777777" w:rsidR="00C80842" w:rsidRPr="00CB5E8A" w:rsidRDefault="00C80842" w:rsidP="00C80842">
            <w:pPr>
              <w:jc w:val="both"/>
              <w:rPr>
                <w:sz w:val="16"/>
                <w:szCs w:val="16"/>
              </w:rPr>
            </w:pPr>
            <w:r w:rsidRPr="00CB5E8A">
              <w:rPr>
                <w:sz w:val="16"/>
                <w:szCs w:val="16"/>
              </w:rPr>
              <w:t>THEA 1101  Survey of Theatre</w:t>
            </w:r>
            <w:r>
              <w:rPr>
                <w:sz w:val="16"/>
                <w:szCs w:val="16"/>
              </w:rPr>
              <w:t xml:space="preserve">   </w:t>
            </w:r>
          </w:p>
        </w:tc>
        <w:tc>
          <w:tcPr>
            <w:tcW w:w="900" w:type="dxa"/>
            <w:gridSpan w:val="2"/>
            <w:shd w:val="clear" w:color="auto" w:fill="FBD4B4" w:themeFill="accent6" w:themeFillTint="66"/>
          </w:tcPr>
          <w:p w14:paraId="4918C0BF" w14:textId="77777777" w:rsidR="00C80842" w:rsidRPr="00FE0E59" w:rsidRDefault="00C80842" w:rsidP="00C80842">
            <w:pPr>
              <w:jc w:val="right"/>
              <w:rPr>
                <w:sz w:val="16"/>
                <w:szCs w:val="18"/>
              </w:rPr>
            </w:pPr>
            <w:r w:rsidRPr="00FE0E59">
              <w:rPr>
                <w:sz w:val="16"/>
                <w:szCs w:val="18"/>
              </w:rPr>
              <w:t>3</w:t>
            </w:r>
          </w:p>
        </w:tc>
      </w:tr>
      <w:tr w:rsidR="00C80842" w:rsidRPr="00B60C98" w14:paraId="6EA14D92" w14:textId="77777777" w:rsidTr="00C80842">
        <w:trPr>
          <w:trHeight w:val="247"/>
        </w:trPr>
        <w:tc>
          <w:tcPr>
            <w:tcW w:w="4585" w:type="dxa"/>
            <w:shd w:val="clear" w:color="auto" w:fill="auto"/>
          </w:tcPr>
          <w:p w14:paraId="0B11BA55" w14:textId="77777777" w:rsidR="00C80842" w:rsidRPr="00A85C9D" w:rsidRDefault="00C80842" w:rsidP="00C80842">
            <w:pPr>
              <w:jc w:val="both"/>
              <w:rPr>
                <w:sz w:val="14"/>
                <w:szCs w:val="14"/>
              </w:rPr>
            </w:pPr>
            <w:r w:rsidRPr="00A85C9D">
              <w:rPr>
                <w:sz w:val="14"/>
                <w:szCs w:val="14"/>
              </w:rPr>
              <w:t>EDUC 3311 Instructional Technology</w:t>
            </w:r>
          </w:p>
        </w:tc>
        <w:tc>
          <w:tcPr>
            <w:tcW w:w="914" w:type="dxa"/>
          </w:tcPr>
          <w:p w14:paraId="4226079A" w14:textId="77777777" w:rsidR="00C80842" w:rsidRPr="00A85C9D" w:rsidRDefault="00C80842" w:rsidP="00C80842">
            <w:pPr>
              <w:jc w:val="center"/>
              <w:rPr>
                <w:sz w:val="14"/>
                <w:szCs w:val="14"/>
              </w:rPr>
            </w:pPr>
            <w:r w:rsidRPr="00A85C9D">
              <w:rPr>
                <w:sz w:val="14"/>
                <w:szCs w:val="14"/>
              </w:rPr>
              <w:t>3</w:t>
            </w:r>
          </w:p>
        </w:tc>
        <w:tc>
          <w:tcPr>
            <w:tcW w:w="4756" w:type="dxa"/>
            <w:gridSpan w:val="4"/>
            <w:shd w:val="clear" w:color="auto" w:fill="FBD4B4" w:themeFill="accent6" w:themeFillTint="66"/>
          </w:tcPr>
          <w:p w14:paraId="47FE65AD" w14:textId="77777777" w:rsidR="00C80842" w:rsidRPr="00FE0E59" w:rsidRDefault="00C80842" w:rsidP="00C80842">
            <w:pPr>
              <w:jc w:val="center"/>
              <w:rPr>
                <w:sz w:val="16"/>
                <w:szCs w:val="18"/>
              </w:rPr>
            </w:pPr>
          </w:p>
        </w:tc>
        <w:tc>
          <w:tcPr>
            <w:tcW w:w="900" w:type="dxa"/>
            <w:gridSpan w:val="2"/>
            <w:shd w:val="clear" w:color="auto" w:fill="FBD4B4" w:themeFill="accent6" w:themeFillTint="66"/>
          </w:tcPr>
          <w:p w14:paraId="058F89AC" w14:textId="77777777" w:rsidR="00C80842" w:rsidRPr="00FE0E59" w:rsidRDefault="00C80842" w:rsidP="00C80842">
            <w:pPr>
              <w:jc w:val="right"/>
              <w:rPr>
                <w:sz w:val="16"/>
                <w:szCs w:val="18"/>
              </w:rPr>
            </w:pPr>
          </w:p>
        </w:tc>
      </w:tr>
      <w:tr w:rsidR="00C80842" w:rsidRPr="00B60C98" w14:paraId="36D82661" w14:textId="77777777" w:rsidTr="00C80842">
        <w:tc>
          <w:tcPr>
            <w:tcW w:w="4585" w:type="dxa"/>
            <w:shd w:val="clear" w:color="auto" w:fill="auto"/>
          </w:tcPr>
          <w:p w14:paraId="3D29BBD2" w14:textId="77777777" w:rsidR="00C80842" w:rsidRPr="00A85C9D" w:rsidRDefault="00C80842" w:rsidP="00C80842">
            <w:pPr>
              <w:jc w:val="both"/>
              <w:rPr>
                <w:sz w:val="14"/>
                <w:szCs w:val="14"/>
              </w:rPr>
            </w:pPr>
            <w:r w:rsidRPr="00A85C9D">
              <w:rPr>
                <w:sz w:val="14"/>
                <w:szCs w:val="14"/>
              </w:rPr>
              <w:t>EDUC 4401 Content Area Literacy</w:t>
            </w:r>
          </w:p>
        </w:tc>
        <w:tc>
          <w:tcPr>
            <w:tcW w:w="914" w:type="dxa"/>
          </w:tcPr>
          <w:p w14:paraId="051742C8" w14:textId="77777777" w:rsidR="00C80842" w:rsidRPr="00A85C9D" w:rsidRDefault="00C80842" w:rsidP="00C80842">
            <w:pPr>
              <w:jc w:val="center"/>
              <w:rPr>
                <w:sz w:val="14"/>
                <w:szCs w:val="14"/>
              </w:rPr>
            </w:pPr>
            <w:r w:rsidRPr="00A85C9D">
              <w:rPr>
                <w:sz w:val="14"/>
                <w:szCs w:val="14"/>
              </w:rPr>
              <w:t>3</w:t>
            </w:r>
          </w:p>
        </w:tc>
        <w:tc>
          <w:tcPr>
            <w:tcW w:w="5656" w:type="dxa"/>
            <w:gridSpan w:val="6"/>
            <w:shd w:val="clear" w:color="auto" w:fill="FDE9D9" w:themeFill="accent6" w:themeFillTint="33"/>
          </w:tcPr>
          <w:p w14:paraId="68699DD0" w14:textId="77777777" w:rsidR="00C80842" w:rsidRPr="00FE0E59" w:rsidRDefault="00C80842" w:rsidP="00C80842">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C80842" w:rsidRPr="00B60C98" w14:paraId="3ECAA76A" w14:textId="77777777" w:rsidTr="00C80842">
        <w:tc>
          <w:tcPr>
            <w:tcW w:w="4585" w:type="dxa"/>
            <w:shd w:val="clear" w:color="auto" w:fill="auto"/>
          </w:tcPr>
          <w:p w14:paraId="1D452DB5" w14:textId="77777777" w:rsidR="00C80842" w:rsidRPr="00A85C9D" w:rsidRDefault="00C80842" w:rsidP="00C80842">
            <w:pPr>
              <w:jc w:val="both"/>
              <w:rPr>
                <w:sz w:val="14"/>
                <w:szCs w:val="14"/>
              </w:rPr>
            </w:pPr>
            <w:r w:rsidRPr="00A85C9D">
              <w:rPr>
                <w:sz w:val="14"/>
                <w:szCs w:val="14"/>
              </w:rPr>
              <w:t>EDUC 4408 Pre-Internship Field Experience Seminar</w:t>
            </w:r>
          </w:p>
        </w:tc>
        <w:tc>
          <w:tcPr>
            <w:tcW w:w="914" w:type="dxa"/>
          </w:tcPr>
          <w:p w14:paraId="01F743C3" w14:textId="77777777" w:rsidR="00C80842" w:rsidRPr="00A85C9D" w:rsidRDefault="00C80842" w:rsidP="00C80842">
            <w:pPr>
              <w:jc w:val="center"/>
              <w:rPr>
                <w:sz w:val="14"/>
                <w:szCs w:val="14"/>
              </w:rPr>
            </w:pPr>
            <w:r w:rsidRPr="00A85C9D">
              <w:rPr>
                <w:sz w:val="14"/>
                <w:szCs w:val="14"/>
              </w:rPr>
              <w:t>3</w:t>
            </w:r>
          </w:p>
        </w:tc>
        <w:tc>
          <w:tcPr>
            <w:tcW w:w="4756" w:type="dxa"/>
            <w:gridSpan w:val="4"/>
            <w:shd w:val="clear" w:color="auto" w:fill="FDE9D9" w:themeFill="accent6" w:themeFillTint="33"/>
          </w:tcPr>
          <w:p w14:paraId="05EF3C80" w14:textId="77777777" w:rsidR="00C80842" w:rsidRPr="00FE0E59" w:rsidRDefault="00C80842" w:rsidP="00C80842">
            <w:pPr>
              <w:rPr>
                <w:sz w:val="16"/>
                <w:szCs w:val="18"/>
              </w:rPr>
            </w:pPr>
          </w:p>
        </w:tc>
        <w:tc>
          <w:tcPr>
            <w:tcW w:w="900" w:type="dxa"/>
            <w:gridSpan w:val="2"/>
            <w:shd w:val="clear" w:color="auto" w:fill="FDE9D9" w:themeFill="accent6" w:themeFillTint="33"/>
          </w:tcPr>
          <w:p w14:paraId="45F0B7DE" w14:textId="77777777" w:rsidR="00C80842" w:rsidRPr="00FE0E59" w:rsidRDefault="00C80842" w:rsidP="00C80842">
            <w:pPr>
              <w:jc w:val="right"/>
              <w:rPr>
                <w:sz w:val="16"/>
                <w:szCs w:val="18"/>
              </w:rPr>
            </w:pPr>
          </w:p>
        </w:tc>
      </w:tr>
      <w:tr w:rsidR="00C80842" w:rsidRPr="00B60C98" w14:paraId="14A3C718" w14:textId="77777777" w:rsidTr="00C80842">
        <w:trPr>
          <w:trHeight w:val="248"/>
        </w:trPr>
        <w:tc>
          <w:tcPr>
            <w:tcW w:w="4585" w:type="dxa"/>
            <w:shd w:val="clear" w:color="auto" w:fill="auto"/>
          </w:tcPr>
          <w:p w14:paraId="7F856E03" w14:textId="77777777" w:rsidR="00C80842" w:rsidRPr="00A85C9D" w:rsidRDefault="00C80842" w:rsidP="00C80842">
            <w:pPr>
              <w:jc w:val="both"/>
              <w:rPr>
                <w:sz w:val="14"/>
                <w:szCs w:val="14"/>
              </w:rPr>
            </w:pPr>
            <w:r w:rsidRPr="00A85C9D">
              <w:rPr>
                <w:sz w:val="14"/>
                <w:szCs w:val="14"/>
              </w:rPr>
              <w:t>EDUC 4496 Secondary Education Student Teaching Internship</w:t>
            </w:r>
          </w:p>
        </w:tc>
        <w:tc>
          <w:tcPr>
            <w:tcW w:w="914" w:type="dxa"/>
            <w:shd w:val="clear" w:color="auto" w:fill="auto"/>
          </w:tcPr>
          <w:p w14:paraId="3CDA677F" w14:textId="77777777" w:rsidR="00C80842" w:rsidRPr="00A85C9D" w:rsidRDefault="00C80842" w:rsidP="00C80842">
            <w:pPr>
              <w:jc w:val="center"/>
              <w:rPr>
                <w:sz w:val="14"/>
                <w:szCs w:val="14"/>
              </w:rPr>
            </w:pPr>
            <w:r w:rsidRPr="00A85C9D">
              <w:rPr>
                <w:sz w:val="14"/>
                <w:szCs w:val="14"/>
              </w:rPr>
              <w:t>12</w:t>
            </w:r>
          </w:p>
        </w:tc>
        <w:tc>
          <w:tcPr>
            <w:tcW w:w="4756" w:type="dxa"/>
            <w:gridSpan w:val="4"/>
            <w:shd w:val="clear" w:color="auto" w:fill="FDE9D9" w:themeFill="accent6" w:themeFillTint="33"/>
          </w:tcPr>
          <w:p w14:paraId="21C13719" w14:textId="77777777" w:rsidR="00C80842" w:rsidRPr="00FE0E59" w:rsidRDefault="00C80842" w:rsidP="00C80842">
            <w:pPr>
              <w:rPr>
                <w:sz w:val="16"/>
                <w:szCs w:val="18"/>
              </w:rPr>
            </w:pPr>
          </w:p>
        </w:tc>
        <w:tc>
          <w:tcPr>
            <w:tcW w:w="900" w:type="dxa"/>
            <w:gridSpan w:val="2"/>
            <w:shd w:val="clear" w:color="auto" w:fill="FDE9D9" w:themeFill="accent6" w:themeFillTint="33"/>
          </w:tcPr>
          <w:p w14:paraId="0C6B8A42" w14:textId="77777777" w:rsidR="00C80842" w:rsidRPr="00FE0E59" w:rsidRDefault="00C80842" w:rsidP="00C80842">
            <w:pPr>
              <w:jc w:val="right"/>
              <w:rPr>
                <w:sz w:val="16"/>
                <w:szCs w:val="18"/>
              </w:rPr>
            </w:pPr>
          </w:p>
        </w:tc>
      </w:tr>
      <w:tr w:rsidR="00C80842" w:rsidRPr="00B60C98" w14:paraId="2EB1261C" w14:textId="77777777" w:rsidTr="00C80842">
        <w:trPr>
          <w:trHeight w:val="257"/>
        </w:trPr>
        <w:tc>
          <w:tcPr>
            <w:tcW w:w="4585" w:type="dxa"/>
            <w:tcBorders>
              <w:bottom w:val="single" w:sz="4" w:space="0" w:color="auto"/>
            </w:tcBorders>
            <w:shd w:val="clear" w:color="auto" w:fill="auto"/>
          </w:tcPr>
          <w:p w14:paraId="6A199146" w14:textId="77777777" w:rsidR="00C80842" w:rsidRPr="00A85C9D" w:rsidRDefault="00C80842" w:rsidP="00C80842">
            <w:pPr>
              <w:jc w:val="both"/>
              <w:rPr>
                <w:sz w:val="14"/>
                <w:szCs w:val="14"/>
              </w:rPr>
            </w:pPr>
            <w:r w:rsidRPr="00A85C9D">
              <w:rPr>
                <w:sz w:val="14"/>
                <w:szCs w:val="14"/>
              </w:rPr>
              <w:t>SPED 3350 Creating Inclusive Classrooms</w:t>
            </w:r>
          </w:p>
        </w:tc>
        <w:tc>
          <w:tcPr>
            <w:tcW w:w="914" w:type="dxa"/>
            <w:tcBorders>
              <w:bottom w:val="single" w:sz="4" w:space="0" w:color="auto"/>
            </w:tcBorders>
          </w:tcPr>
          <w:p w14:paraId="71E7150D" w14:textId="77777777" w:rsidR="00C80842" w:rsidRPr="00A85C9D" w:rsidRDefault="00C80842" w:rsidP="00C80842">
            <w:pPr>
              <w:jc w:val="center"/>
              <w:rPr>
                <w:sz w:val="14"/>
                <w:szCs w:val="14"/>
              </w:rPr>
            </w:pPr>
            <w:r w:rsidRPr="00A85C9D">
              <w:rPr>
                <w:sz w:val="14"/>
                <w:szCs w:val="14"/>
              </w:rPr>
              <w:t>3</w:t>
            </w:r>
          </w:p>
        </w:tc>
        <w:tc>
          <w:tcPr>
            <w:tcW w:w="4756" w:type="dxa"/>
            <w:gridSpan w:val="4"/>
            <w:shd w:val="clear" w:color="auto" w:fill="FDE9D9" w:themeFill="accent6" w:themeFillTint="33"/>
          </w:tcPr>
          <w:p w14:paraId="491F7FC5" w14:textId="77777777" w:rsidR="00C80842" w:rsidRPr="00FE0E59" w:rsidRDefault="00C80842" w:rsidP="00C80842">
            <w:pPr>
              <w:rPr>
                <w:sz w:val="16"/>
                <w:szCs w:val="18"/>
              </w:rPr>
            </w:pPr>
          </w:p>
        </w:tc>
        <w:tc>
          <w:tcPr>
            <w:tcW w:w="900" w:type="dxa"/>
            <w:gridSpan w:val="2"/>
            <w:shd w:val="clear" w:color="auto" w:fill="FDE9D9" w:themeFill="accent6" w:themeFillTint="33"/>
          </w:tcPr>
          <w:p w14:paraId="58757FB5" w14:textId="77777777" w:rsidR="00C80842" w:rsidRPr="00FE0E59" w:rsidRDefault="00C80842" w:rsidP="00C80842">
            <w:pPr>
              <w:jc w:val="right"/>
              <w:rPr>
                <w:sz w:val="16"/>
                <w:szCs w:val="18"/>
              </w:rPr>
            </w:pPr>
          </w:p>
        </w:tc>
      </w:tr>
      <w:tr w:rsidR="00C80842" w:rsidRPr="00B60C98" w14:paraId="6A38A6A7" w14:textId="77777777" w:rsidTr="00C80842">
        <w:trPr>
          <w:trHeight w:val="215"/>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5D0FD477" w14:textId="77777777" w:rsidR="00C80842" w:rsidRPr="00A85C9D" w:rsidRDefault="00C80842" w:rsidP="00C80842">
            <w:pPr>
              <w:jc w:val="both"/>
              <w:rPr>
                <w:sz w:val="14"/>
                <w:szCs w:val="14"/>
              </w:rPr>
            </w:pPr>
          </w:p>
        </w:tc>
        <w:tc>
          <w:tcPr>
            <w:tcW w:w="914" w:type="dxa"/>
            <w:tcBorders>
              <w:left w:val="single" w:sz="4" w:space="0" w:color="auto"/>
              <w:bottom w:val="single" w:sz="4" w:space="0" w:color="auto"/>
            </w:tcBorders>
          </w:tcPr>
          <w:p w14:paraId="4356C055" w14:textId="77777777" w:rsidR="00C80842" w:rsidRPr="00A85C9D" w:rsidRDefault="00C80842" w:rsidP="00C80842">
            <w:pPr>
              <w:jc w:val="center"/>
              <w:rPr>
                <w:sz w:val="14"/>
                <w:szCs w:val="14"/>
              </w:rPr>
            </w:pPr>
          </w:p>
        </w:tc>
        <w:tc>
          <w:tcPr>
            <w:tcW w:w="5656" w:type="dxa"/>
            <w:gridSpan w:val="6"/>
            <w:shd w:val="clear" w:color="auto" w:fill="FBD4B4" w:themeFill="accent6" w:themeFillTint="66"/>
          </w:tcPr>
          <w:p w14:paraId="721D5451" w14:textId="77777777" w:rsidR="00C80842" w:rsidRPr="00FE0E59" w:rsidRDefault="00C80842" w:rsidP="00C80842">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C80842" w:rsidRPr="00B60C98" w14:paraId="7F67AA02" w14:textId="77777777" w:rsidTr="00C80842">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E3EFE" w14:textId="77777777" w:rsidR="00C80842" w:rsidRPr="001F33A8" w:rsidRDefault="00C80842" w:rsidP="00C80842">
            <w:pPr>
              <w:jc w:val="both"/>
              <w:rPr>
                <w:b/>
                <w:i/>
                <w:sz w:val="16"/>
                <w:szCs w:val="14"/>
              </w:rPr>
            </w:pPr>
            <w:r w:rsidRPr="001F33A8">
              <w:rPr>
                <w:b/>
                <w:i/>
                <w:sz w:val="16"/>
                <w:szCs w:val="14"/>
              </w:rPr>
              <w:t>Business Education</w:t>
            </w:r>
            <w:r>
              <w:rPr>
                <w:b/>
                <w:i/>
                <w:sz w:val="16"/>
                <w:szCs w:val="14"/>
              </w:rPr>
              <w:t xml:space="preserve"> 30 credit</w:t>
            </w:r>
            <w:r w:rsidRPr="001F33A8">
              <w:rPr>
                <w:b/>
                <w:i/>
                <w:sz w:val="16"/>
                <w:szCs w:val="14"/>
              </w:rPr>
              <w:t xml:space="preserve"> Endorsement </w:t>
            </w:r>
          </w:p>
        </w:tc>
        <w:tc>
          <w:tcPr>
            <w:tcW w:w="914" w:type="dxa"/>
            <w:tcBorders>
              <w:top w:val="single" w:sz="4" w:space="0" w:color="auto"/>
              <w:left w:val="single" w:sz="4" w:space="0" w:color="auto"/>
            </w:tcBorders>
            <w:shd w:val="clear" w:color="auto" w:fill="D9D9D9" w:themeFill="background1" w:themeFillShade="D9"/>
          </w:tcPr>
          <w:p w14:paraId="2CA36673" w14:textId="77777777" w:rsidR="00C80842" w:rsidRPr="001F33A8" w:rsidRDefault="00C80842" w:rsidP="00C80842">
            <w:pPr>
              <w:jc w:val="center"/>
              <w:rPr>
                <w:b/>
                <w:sz w:val="16"/>
                <w:szCs w:val="14"/>
              </w:rPr>
            </w:pPr>
            <w:r>
              <w:rPr>
                <w:b/>
                <w:sz w:val="16"/>
                <w:szCs w:val="14"/>
              </w:rPr>
              <w:t>30</w:t>
            </w:r>
          </w:p>
        </w:tc>
        <w:tc>
          <w:tcPr>
            <w:tcW w:w="4756" w:type="dxa"/>
            <w:gridSpan w:val="4"/>
            <w:shd w:val="clear" w:color="auto" w:fill="FBD4B4" w:themeFill="accent6" w:themeFillTint="66"/>
          </w:tcPr>
          <w:p w14:paraId="139E0AE5" w14:textId="77777777" w:rsidR="00C80842" w:rsidRPr="00241DE3" w:rsidRDefault="00C80842" w:rsidP="00C80842">
            <w:pPr>
              <w:rPr>
                <w:sz w:val="18"/>
                <w:szCs w:val="18"/>
              </w:rPr>
            </w:pPr>
            <w:r w:rsidRPr="00241DE3">
              <w:rPr>
                <w:sz w:val="14"/>
                <w:szCs w:val="16"/>
              </w:rPr>
              <w:t>Recommend EDUC 1110 Education and Schooling in the US</w:t>
            </w:r>
          </w:p>
        </w:tc>
        <w:tc>
          <w:tcPr>
            <w:tcW w:w="900" w:type="dxa"/>
            <w:gridSpan w:val="2"/>
            <w:shd w:val="clear" w:color="auto" w:fill="FBD4B4" w:themeFill="accent6" w:themeFillTint="66"/>
          </w:tcPr>
          <w:p w14:paraId="3114A0C0" w14:textId="77777777" w:rsidR="00C80842" w:rsidRPr="00FE0E59" w:rsidRDefault="00C80842" w:rsidP="00C80842">
            <w:pPr>
              <w:jc w:val="right"/>
              <w:rPr>
                <w:sz w:val="16"/>
                <w:szCs w:val="18"/>
              </w:rPr>
            </w:pPr>
          </w:p>
        </w:tc>
      </w:tr>
      <w:tr w:rsidR="00C80842" w:rsidRPr="00B60C98" w14:paraId="244A9326" w14:textId="77777777" w:rsidTr="00C80842">
        <w:tc>
          <w:tcPr>
            <w:tcW w:w="4585" w:type="dxa"/>
            <w:tcBorders>
              <w:top w:val="single" w:sz="4" w:space="0" w:color="auto"/>
            </w:tcBorders>
            <w:shd w:val="clear" w:color="auto" w:fill="auto"/>
          </w:tcPr>
          <w:p w14:paraId="46F1FAC6" w14:textId="77777777" w:rsidR="00C80842" w:rsidRPr="00A85C9D" w:rsidRDefault="00C80842" w:rsidP="00C80842">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4C2E5512" w14:textId="77777777" w:rsidR="00C80842" w:rsidRPr="00A85C9D" w:rsidRDefault="00C80842" w:rsidP="00C80842">
            <w:pPr>
              <w:jc w:val="center"/>
              <w:rPr>
                <w:sz w:val="14"/>
                <w:szCs w:val="14"/>
              </w:rPr>
            </w:pPr>
            <w:r w:rsidRPr="00A85C9D">
              <w:rPr>
                <w:sz w:val="14"/>
                <w:szCs w:val="14"/>
              </w:rPr>
              <w:t>3</w:t>
            </w:r>
          </w:p>
        </w:tc>
        <w:tc>
          <w:tcPr>
            <w:tcW w:w="4756" w:type="dxa"/>
            <w:gridSpan w:val="4"/>
            <w:shd w:val="clear" w:color="auto" w:fill="FBD4B4" w:themeFill="accent6" w:themeFillTint="66"/>
          </w:tcPr>
          <w:p w14:paraId="288276E5" w14:textId="77777777" w:rsidR="00C80842" w:rsidRPr="00FE0E59" w:rsidRDefault="00C80842" w:rsidP="00C80842">
            <w:pPr>
              <w:rPr>
                <w:sz w:val="16"/>
                <w:szCs w:val="16"/>
              </w:rPr>
            </w:pPr>
          </w:p>
        </w:tc>
        <w:tc>
          <w:tcPr>
            <w:tcW w:w="900" w:type="dxa"/>
            <w:gridSpan w:val="2"/>
            <w:shd w:val="clear" w:color="auto" w:fill="FBD4B4" w:themeFill="accent6" w:themeFillTint="66"/>
          </w:tcPr>
          <w:p w14:paraId="3018037D" w14:textId="77777777" w:rsidR="00C80842" w:rsidRPr="00FE0E59" w:rsidRDefault="00C80842" w:rsidP="00C80842">
            <w:pPr>
              <w:jc w:val="right"/>
              <w:rPr>
                <w:sz w:val="16"/>
                <w:szCs w:val="18"/>
              </w:rPr>
            </w:pPr>
          </w:p>
        </w:tc>
      </w:tr>
      <w:tr w:rsidR="00C80842" w:rsidRPr="00B60C98" w14:paraId="481EDA69" w14:textId="77777777" w:rsidTr="00C80842">
        <w:tc>
          <w:tcPr>
            <w:tcW w:w="4585" w:type="dxa"/>
            <w:shd w:val="clear" w:color="auto" w:fill="auto"/>
          </w:tcPr>
          <w:p w14:paraId="5BFBF03F" w14:textId="77777777" w:rsidR="00C80842" w:rsidRPr="00A85C9D" w:rsidRDefault="00C80842" w:rsidP="00C80842">
            <w:pPr>
              <w:jc w:val="both"/>
              <w:rPr>
                <w:sz w:val="14"/>
                <w:szCs w:val="14"/>
              </w:rPr>
            </w:pPr>
            <w:r w:rsidRPr="00A85C9D">
              <w:rPr>
                <w:sz w:val="14"/>
                <w:szCs w:val="14"/>
              </w:rPr>
              <w:t>BED 3341 Leadership in Advising in Career Tech Student Org. I</w:t>
            </w:r>
          </w:p>
        </w:tc>
        <w:tc>
          <w:tcPr>
            <w:tcW w:w="914" w:type="dxa"/>
          </w:tcPr>
          <w:p w14:paraId="6B3C79C0" w14:textId="77777777" w:rsidR="00C80842" w:rsidRPr="00A85C9D" w:rsidRDefault="00C80842" w:rsidP="00C80842">
            <w:pPr>
              <w:jc w:val="center"/>
              <w:rPr>
                <w:sz w:val="14"/>
                <w:szCs w:val="14"/>
              </w:rPr>
            </w:pPr>
            <w:r w:rsidRPr="00A85C9D">
              <w:rPr>
                <w:sz w:val="14"/>
                <w:szCs w:val="14"/>
              </w:rPr>
              <w:t>1</w:t>
            </w:r>
          </w:p>
        </w:tc>
        <w:tc>
          <w:tcPr>
            <w:tcW w:w="5656" w:type="dxa"/>
            <w:gridSpan w:val="6"/>
            <w:shd w:val="clear" w:color="auto" w:fill="FDE9D9" w:themeFill="accent6" w:themeFillTint="33"/>
          </w:tcPr>
          <w:p w14:paraId="0A17A4ED" w14:textId="77777777" w:rsidR="00C80842" w:rsidRPr="00FE0E59" w:rsidRDefault="00C80842" w:rsidP="00C80842">
            <w:pPr>
              <w:rPr>
                <w:sz w:val="16"/>
                <w:szCs w:val="18"/>
              </w:rPr>
            </w:pPr>
            <w:r w:rsidRPr="00FE0E59">
              <w:rPr>
                <w:sz w:val="16"/>
                <w:szCs w:val="18"/>
              </w:rPr>
              <w:t xml:space="preserve">One Course from EITHER Objective 7 OR  8                    </w:t>
            </w:r>
            <w:r w:rsidRPr="00FE0E59">
              <w:rPr>
                <w:b/>
                <w:sz w:val="16"/>
                <w:szCs w:val="16"/>
              </w:rPr>
              <w:t>(1</w:t>
            </w:r>
            <w:r>
              <w:rPr>
                <w:b/>
                <w:sz w:val="16"/>
                <w:szCs w:val="16"/>
              </w:rPr>
              <w:t xml:space="preserve"> </w:t>
            </w:r>
            <w:r w:rsidRPr="00FE0E59">
              <w:rPr>
                <w:b/>
                <w:sz w:val="16"/>
                <w:szCs w:val="16"/>
              </w:rPr>
              <w:t>course;  3 cr. min)</w:t>
            </w:r>
          </w:p>
        </w:tc>
      </w:tr>
      <w:tr w:rsidR="00C80842" w:rsidRPr="00B60C98" w14:paraId="6F601F91" w14:textId="77777777" w:rsidTr="00C80842">
        <w:tc>
          <w:tcPr>
            <w:tcW w:w="4585" w:type="dxa"/>
            <w:shd w:val="clear" w:color="auto" w:fill="auto"/>
          </w:tcPr>
          <w:p w14:paraId="62ADBE77" w14:textId="77777777" w:rsidR="00C80842" w:rsidRPr="00A85C9D" w:rsidRDefault="00C80842" w:rsidP="00C80842">
            <w:pPr>
              <w:jc w:val="both"/>
              <w:rPr>
                <w:sz w:val="14"/>
                <w:szCs w:val="14"/>
              </w:rPr>
            </w:pPr>
            <w:r w:rsidRPr="00A85C9D">
              <w:rPr>
                <w:sz w:val="14"/>
                <w:szCs w:val="14"/>
              </w:rPr>
              <w:t>BED 3342 Leadership in Advising in Career Tech Student Org. II</w:t>
            </w:r>
          </w:p>
        </w:tc>
        <w:tc>
          <w:tcPr>
            <w:tcW w:w="914" w:type="dxa"/>
            <w:shd w:val="clear" w:color="auto" w:fill="auto"/>
          </w:tcPr>
          <w:p w14:paraId="3E70D0A5" w14:textId="77777777" w:rsidR="00C80842" w:rsidRPr="00A85C9D" w:rsidRDefault="00C80842" w:rsidP="00C80842">
            <w:pPr>
              <w:jc w:val="center"/>
              <w:rPr>
                <w:sz w:val="14"/>
                <w:szCs w:val="14"/>
              </w:rPr>
            </w:pPr>
            <w:r w:rsidRPr="00A85C9D">
              <w:rPr>
                <w:sz w:val="14"/>
                <w:szCs w:val="14"/>
              </w:rPr>
              <w:t>1</w:t>
            </w:r>
          </w:p>
        </w:tc>
        <w:tc>
          <w:tcPr>
            <w:tcW w:w="4756" w:type="dxa"/>
            <w:gridSpan w:val="4"/>
            <w:shd w:val="clear" w:color="auto" w:fill="FDE9D9" w:themeFill="accent6" w:themeFillTint="33"/>
          </w:tcPr>
          <w:p w14:paraId="0901159F" w14:textId="77777777" w:rsidR="00C80842" w:rsidRPr="00FE0E59" w:rsidRDefault="00C80842" w:rsidP="00C80842">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09A739C6" w14:textId="77777777" w:rsidR="00C80842" w:rsidRPr="00FE0E59" w:rsidRDefault="00C80842" w:rsidP="00C80842">
            <w:pPr>
              <w:jc w:val="right"/>
              <w:rPr>
                <w:sz w:val="16"/>
                <w:szCs w:val="18"/>
              </w:rPr>
            </w:pPr>
          </w:p>
        </w:tc>
      </w:tr>
      <w:tr w:rsidR="00C80842" w:rsidRPr="00B60C98" w14:paraId="75CC7A8C" w14:textId="77777777" w:rsidTr="00C80842">
        <w:tc>
          <w:tcPr>
            <w:tcW w:w="4585" w:type="dxa"/>
            <w:shd w:val="clear" w:color="auto" w:fill="auto"/>
          </w:tcPr>
          <w:p w14:paraId="55A7F82F" w14:textId="77777777" w:rsidR="00C80842" w:rsidRPr="00A85C9D" w:rsidRDefault="00C80842" w:rsidP="00C80842">
            <w:pPr>
              <w:jc w:val="both"/>
              <w:rPr>
                <w:sz w:val="14"/>
                <w:szCs w:val="14"/>
              </w:rPr>
            </w:pPr>
            <w:r w:rsidRPr="00A85C9D">
              <w:rPr>
                <w:sz w:val="14"/>
                <w:szCs w:val="14"/>
              </w:rPr>
              <w:t>BED 3343 Leadership in Advising in Career Tech</w:t>
            </w:r>
            <w:r>
              <w:rPr>
                <w:sz w:val="14"/>
                <w:szCs w:val="14"/>
              </w:rPr>
              <w:t xml:space="preserve"> </w:t>
            </w:r>
            <w:r w:rsidRPr="00A85C9D">
              <w:rPr>
                <w:sz w:val="14"/>
                <w:szCs w:val="14"/>
              </w:rPr>
              <w:t>Student Org. III</w:t>
            </w:r>
          </w:p>
        </w:tc>
        <w:tc>
          <w:tcPr>
            <w:tcW w:w="914" w:type="dxa"/>
          </w:tcPr>
          <w:p w14:paraId="27E8FC51" w14:textId="77777777" w:rsidR="00C80842" w:rsidRPr="00A85C9D" w:rsidRDefault="00C80842" w:rsidP="00C80842">
            <w:pPr>
              <w:jc w:val="center"/>
              <w:rPr>
                <w:sz w:val="14"/>
                <w:szCs w:val="14"/>
              </w:rPr>
            </w:pPr>
            <w:r w:rsidRPr="00A85C9D">
              <w:rPr>
                <w:sz w:val="14"/>
                <w:szCs w:val="14"/>
              </w:rPr>
              <w:t>1</w:t>
            </w:r>
          </w:p>
        </w:tc>
        <w:tc>
          <w:tcPr>
            <w:tcW w:w="4756" w:type="dxa"/>
            <w:gridSpan w:val="4"/>
            <w:shd w:val="clear" w:color="auto" w:fill="FDE9D9" w:themeFill="accent6" w:themeFillTint="33"/>
          </w:tcPr>
          <w:p w14:paraId="30246FB7" w14:textId="77777777" w:rsidR="00C80842" w:rsidRPr="00FE0E59" w:rsidRDefault="00C80842" w:rsidP="00C80842">
            <w:pPr>
              <w:rPr>
                <w:sz w:val="16"/>
                <w:szCs w:val="18"/>
              </w:rPr>
            </w:pPr>
            <w:r w:rsidRPr="00FE0E59">
              <w:rPr>
                <w:sz w:val="16"/>
                <w:szCs w:val="18"/>
              </w:rPr>
              <w:t xml:space="preserve">8. </w:t>
            </w:r>
            <w:r w:rsidRPr="00FE0E59">
              <w:rPr>
                <w:sz w:val="16"/>
                <w:szCs w:val="18"/>
                <w:shd w:val="clear" w:color="auto" w:fill="FDE9D9" w:themeFill="accent6" w:themeFillTint="33"/>
              </w:rPr>
              <w:t>Information Li</w:t>
            </w:r>
            <w:r>
              <w:rPr>
                <w:sz w:val="16"/>
                <w:szCs w:val="18"/>
                <w:shd w:val="clear" w:color="auto" w:fill="FDE9D9" w:themeFill="accent6" w:themeFillTint="33"/>
              </w:rPr>
              <w:t>teracy</w:t>
            </w:r>
          </w:p>
        </w:tc>
        <w:tc>
          <w:tcPr>
            <w:tcW w:w="900" w:type="dxa"/>
            <w:gridSpan w:val="2"/>
            <w:vMerge/>
            <w:shd w:val="clear" w:color="auto" w:fill="FDE9D9" w:themeFill="accent6" w:themeFillTint="33"/>
          </w:tcPr>
          <w:p w14:paraId="00DE937B" w14:textId="77777777" w:rsidR="00C80842" w:rsidRPr="00FE0E59" w:rsidRDefault="00C80842" w:rsidP="00C80842">
            <w:pPr>
              <w:rPr>
                <w:sz w:val="16"/>
                <w:szCs w:val="18"/>
              </w:rPr>
            </w:pPr>
          </w:p>
        </w:tc>
      </w:tr>
      <w:tr w:rsidR="00C80842" w:rsidRPr="00B60C98" w14:paraId="613DD844" w14:textId="77777777" w:rsidTr="00C80842">
        <w:tc>
          <w:tcPr>
            <w:tcW w:w="4585" w:type="dxa"/>
            <w:shd w:val="clear" w:color="auto" w:fill="auto"/>
          </w:tcPr>
          <w:p w14:paraId="408634C9" w14:textId="77777777" w:rsidR="00C80842" w:rsidRPr="00A85C9D" w:rsidRDefault="00C80842" w:rsidP="00C80842">
            <w:pPr>
              <w:jc w:val="both"/>
              <w:rPr>
                <w:sz w:val="14"/>
                <w:szCs w:val="14"/>
              </w:rPr>
            </w:pPr>
            <w:r w:rsidRPr="00A85C9D">
              <w:rPr>
                <w:sz w:val="14"/>
                <w:szCs w:val="14"/>
              </w:rPr>
              <w:t>BT 0144 Business Document Processing</w:t>
            </w:r>
          </w:p>
        </w:tc>
        <w:tc>
          <w:tcPr>
            <w:tcW w:w="914" w:type="dxa"/>
          </w:tcPr>
          <w:p w14:paraId="77A3E5FF" w14:textId="77777777" w:rsidR="00C80842" w:rsidRPr="00A85C9D" w:rsidRDefault="00C80842" w:rsidP="00C80842">
            <w:pPr>
              <w:jc w:val="center"/>
              <w:rPr>
                <w:sz w:val="14"/>
                <w:szCs w:val="14"/>
              </w:rPr>
            </w:pPr>
            <w:r w:rsidRPr="00A85C9D">
              <w:rPr>
                <w:sz w:val="14"/>
                <w:szCs w:val="14"/>
              </w:rPr>
              <w:t>3</w:t>
            </w:r>
          </w:p>
        </w:tc>
        <w:tc>
          <w:tcPr>
            <w:tcW w:w="5656" w:type="dxa"/>
            <w:gridSpan w:val="6"/>
            <w:shd w:val="clear" w:color="auto" w:fill="FBD4B4" w:themeFill="accent6" w:themeFillTint="66"/>
          </w:tcPr>
          <w:p w14:paraId="65BB65D0" w14:textId="77777777" w:rsidR="00C80842" w:rsidRPr="00FE0E59" w:rsidRDefault="00C80842" w:rsidP="00C80842">
            <w:pPr>
              <w:rPr>
                <w:sz w:val="16"/>
                <w:szCs w:val="18"/>
              </w:rPr>
            </w:pPr>
            <w:r w:rsidRPr="00FE0E59">
              <w:rPr>
                <w:sz w:val="16"/>
                <w:szCs w:val="18"/>
              </w:rPr>
              <w:t xml:space="preserve">9. Cultural Diversity                                                             </w:t>
            </w:r>
            <w:r w:rsidRPr="00FE0E59">
              <w:rPr>
                <w:b/>
                <w:sz w:val="16"/>
                <w:szCs w:val="16"/>
              </w:rPr>
              <w:t>(1 course;  3 cr. min)</w:t>
            </w:r>
          </w:p>
        </w:tc>
      </w:tr>
      <w:tr w:rsidR="00C80842" w:rsidRPr="00B60C98" w14:paraId="2B019826" w14:textId="77777777" w:rsidTr="00C80842">
        <w:tc>
          <w:tcPr>
            <w:tcW w:w="4585" w:type="dxa"/>
            <w:shd w:val="clear" w:color="auto" w:fill="auto"/>
          </w:tcPr>
          <w:p w14:paraId="1C9EA4A3" w14:textId="77777777" w:rsidR="00C80842" w:rsidRPr="00A85C9D" w:rsidRDefault="00C80842" w:rsidP="00C80842">
            <w:pPr>
              <w:jc w:val="both"/>
              <w:rPr>
                <w:sz w:val="14"/>
                <w:szCs w:val="14"/>
              </w:rPr>
            </w:pPr>
            <w:r w:rsidRPr="00A85C9D">
              <w:rPr>
                <w:sz w:val="14"/>
                <w:szCs w:val="14"/>
              </w:rPr>
              <w:t>ENGL 3308 Business Communications</w:t>
            </w:r>
          </w:p>
        </w:tc>
        <w:tc>
          <w:tcPr>
            <w:tcW w:w="914" w:type="dxa"/>
          </w:tcPr>
          <w:p w14:paraId="0D1EC554" w14:textId="77777777" w:rsidR="00C80842" w:rsidRPr="00A85C9D" w:rsidRDefault="00C80842" w:rsidP="00C80842">
            <w:pPr>
              <w:jc w:val="center"/>
              <w:rPr>
                <w:sz w:val="14"/>
                <w:szCs w:val="14"/>
              </w:rPr>
            </w:pPr>
            <w:r w:rsidRPr="00A85C9D">
              <w:rPr>
                <w:sz w:val="14"/>
                <w:szCs w:val="14"/>
              </w:rPr>
              <w:t>3</w:t>
            </w:r>
          </w:p>
        </w:tc>
        <w:tc>
          <w:tcPr>
            <w:tcW w:w="4756" w:type="dxa"/>
            <w:gridSpan w:val="4"/>
            <w:shd w:val="clear" w:color="auto" w:fill="FDE9D9" w:themeFill="accent6" w:themeFillTint="33"/>
          </w:tcPr>
          <w:p w14:paraId="7084DF42" w14:textId="77777777" w:rsidR="00C80842" w:rsidRPr="00FE0E59" w:rsidRDefault="00C80842" w:rsidP="00C80842">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3475EC93" w14:textId="77777777" w:rsidR="00C80842" w:rsidRPr="00FE0E59" w:rsidRDefault="00C80842" w:rsidP="00C80842">
            <w:pPr>
              <w:jc w:val="right"/>
              <w:rPr>
                <w:sz w:val="16"/>
                <w:szCs w:val="18"/>
              </w:rPr>
            </w:pPr>
            <w:r>
              <w:rPr>
                <w:sz w:val="16"/>
                <w:szCs w:val="18"/>
              </w:rPr>
              <w:t>3</w:t>
            </w:r>
          </w:p>
        </w:tc>
      </w:tr>
      <w:tr w:rsidR="00C80842" w:rsidRPr="00B60C98" w14:paraId="36F34B18" w14:textId="77777777" w:rsidTr="00C80842">
        <w:tc>
          <w:tcPr>
            <w:tcW w:w="4585" w:type="dxa"/>
            <w:shd w:val="clear" w:color="auto" w:fill="auto"/>
          </w:tcPr>
          <w:p w14:paraId="7736ADFD" w14:textId="77777777" w:rsidR="00C80842" w:rsidRPr="00A85C9D" w:rsidRDefault="00C80842" w:rsidP="00C80842">
            <w:pPr>
              <w:jc w:val="both"/>
              <w:rPr>
                <w:sz w:val="14"/>
                <w:szCs w:val="14"/>
              </w:rPr>
            </w:pPr>
            <w:r w:rsidRPr="00A85C9D">
              <w:rPr>
                <w:sz w:val="14"/>
                <w:szCs w:val="14"/>
              </w:rPr>
              <w:t>CTE 4401 Foundations in Professional Technical Education</w:t>
            </w:r>
          </w:p>
        </w:tc>
        <w:tc>
          <w:tcPr>
            <w:tcW w:w="914" w:type="dxa"/>
          </w:tcPr>
          <w:p w14:paraId="07BDA7FE" w14:textId="77777777" w:rsidR="00C80842" w:rsidRPr="00A85C9D" w:rsidRDefault="00C80842" w:rsidP="00C80842">
            <w:pPr>
              <w:jc w:val="center"/>
              <w:rPr>
                <w:sz w:val="14"/>
                <w:szCs w:val="14"/>
              </w:rPr>
            </w:pPr>
            <w:r w:rsidRPr="00A85C9D">
              <w:rPr>
                <w:sz w:val="14"/>
                <w:szCs w:val="14"/>
              </w:rPr>
              <w:t>3</w:t>
            </w:r>
          </w:p>
        </w:tc>
        <w:tc>
          <w:tcPr>
            <w:tcW w:w="5656" w:type="dxa"/>
            <w:gridSpan w:val="6"/>
            <w:shd w:val="clear" w:color="auto" w:fill="FBD4B4" w:themeFill="accent6" w:themeFillTint="66"/>
          </w:tcPr>
          <w:p w14:paraId="11E2701A" w14:textId="77777777" w:rsidR="00C80842" w:rsidRPr="00FE0E59" w:rsidRDefault="00C80842" w:rsidP="00C80842">
            <w:pPr>
              <w:rPr>
                <w:sz w:val="16"/>
                <w:szCs w:val="18"/>
              </w:rPr>
            </w:pPr>
            <w:r w:rsidRPr="00FE0E59">
              <w:rPr>
                <w:sz w:val="16"/>
                <w:szCs w:val="18"/>
              </w:rPr>
              <w:t xml:space="preserve">General Education Elective to reach 36 cr. min.                        </w:t>
            </w:r>
            <w:r w:rsidRPr="00FE0E59">
              <w:rPr>
                <w:b/>
                <w:sz w:val="16"/>
                <w:szCs w:val="16"/>
              </w:rPr>
              <w:t>(if necessary)</w:t>
            </w:r>
          </w:p>
        </w:tc>
      </w:tr>
      <w:tr w:rsidR="00C80842" w:rsidRPr="00B60C98" w14:paraId="7324C8FB" w14:textId="77777777" w:rsidTr="00C80842">
        <w:tc>
          <w:tcPr>
            <w:tcW w:w="4585" w:type="dxa"/>
            <w:shd w:val="clear" w:color="auto" w:fill="auto"/>
          </w:tcPr>
          <w:p w14:paraId="2E94B3A8" w14:textId="77777777" w:rsidR="00C80842" w:rsidRPr="00A85C9D" w:rsidRDefault="00C80842" w:rsidP="00C80842">
            <w:pPr>
              <w:jc w:val="both"/>
              <w:rPr>
                <w:b/>
                <w:i/>
                <w:sz w:val="14"/>
                <w:szCs w:val="14"/>
              </w:rPr>
            </w:pPr>
            <w:r w:rsidRPr="00A85C9D">
              <w:rPr>
                <w:b/>
                <w:i/>
                <w:sz w:val="14"/>
                <w:szCs w:val="14"/>
              </w:rPr>
              <w:t>Select 1 of the Following Accounting Courses:</w:t>
            </w:r>
          </w:p>
          <w:p w14:paraId="19BD0901" w14:textId="77777777" w:rsidR="00C80842" w:rsidRPr="00A85C9D" w:rsidRDefault="00C80842" w:rsidP="00C80842">
            <w:pPr>
              <w:jc w:val="both"/>
              <w:rPr>
                <w:sz w:val="14"/>
                <w:szCs w:val="14"/>
              </w:rPr>
            </w:pPr>
            <w:r w:rsidRPr="00A85C9D">
              <w:rPr>
                <w:sz w:val="14"/>
                <w:szCs w:val="14"/>
              </w:rPr>
              <w:t xml:space="preserve">     ACCT </w:t>
            </w:r>
            <w:r>
              <w:rPr>
                <w:sz w:val="14"/>
                <w:szCs w:val="14"/>
              </w:rPr>
              <w:t xml:space="preserve">2201 Principles of Accounting I; </w:t>
            </w:r>
            <w:r w:rsidRPr="00A85C9D">
              <w:rPr>
                <w:sz w:val="14"/>
                <w:szCs w:val="14"/>
              </w:rPr>
              <w:t xml:space="preserve"> ACCT 3303  Accounting Concepts </w:t>
            </w:r>
          </w:p>
          <w:p w14:paraId="040F1E18" w14:textId="77777777" w:rsidR="00C80842" w:rsidRPr="00A85C9D" w:rsidRDefault="00C80842" w:rsidP="00C80842">
            <w:pPr>
              <w:jc w:val="both"/>
              <w:rPr>
                <w:sz w:val="14"/>
                <w:szCs w:val="14"/>
              </w:rPr>
            </w:pPr>
            <w:r w:rsidRPr="00A85C9D">
              <w:rPr>
                <w:sz w:val="14"/>
                <w:szCs w:val="14"/>
              </w:rPr>
              <w:t xml:space="preserve">     BT 0120 Basic Accounting</w:t>
            </w:r>
            <w:r>
              <w:rPr>
                <w:sz w:val="14"/>
                <w:szCs w:val="14"/>
              </w:rPr>
              <w:t>;</w:t>
            </w:r>
            <w:r w:rsidRPr="00A85C9D">
              <w:rPr>
                <w:sz w:val="14"/>
                <w:szCs w:val="14"/>
              </w:rPr>
              <w:t xml:space="preserve"> BT 0147 Accounting Applications</w:t>
            </w:r>
          </w:p>
          <w:p w14:paraId="53023112" w14:textId="77777777" w:rsidR="00C80842" w:rsidRPr="00A85C9D" w:rsidRDefault="00C80842" w:rsidP="00C80842">
            <w:pPr>
              <w:jc w:val="both"/>
              <w:rPr>
                <w:sz w:val="14"/>
                <w:szCs w:val="14"/>
              </w:rPr>
            </w:pPr>
            <w:r>
              <w:rPr>
                <w:sz w:val="14"/>
                <w:szCs w:val="14"/>
              </w:rPr>
              <w:t xml:space="preserve">     BT 0148 Payroll Procedures;</w:t>
            </w:r>
            <w:r w:rsidRPr="00A85C9D">
              <w:rPr>
                <w:sz w:val="14"/>
                <w:szCs w:val="14"/>
              </w:rPr>
              <w:t xml:space="preserve"> BT 0171  Computerized Accounting  </w:t>
            </w:r>
          </w:p>
        </w:tc>
        <w:tc>
          <w:tcPr>
            <w:tcW w:w="914" w:type="dxa"/>
          </w:tcPr>
          <w:p w14:paraId="16215BC7" w14:textId="77777777" w:rsidR="00C80842" w:rsidRPr="00A85C9D" w:rsidRDefault="00C80842" w:rsidP="00C80842">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18CAABC6" w14:textId="77777777" w:rsidR="00C80842" w:rsidRPr="00FE0E59" w:rsidRDefault="00C80842" w:rsidP="00C80842">
            <w:pPr>
              <w:rPr>
                <w:sz w:val="16"/>
                <w:szCs w:val="18"/>
              </w:rPr>
            </w:pPr>
            <w:r w:rsidRPr="00FE0E59">
              <w:rPr>
                <w:sz w:val="16"/>
                <w:szCs w:val="18"/>
              </w:rPr>
              <w:t xml:space="preserve">                                                                                         </w:t>
            </w:r>
          </w:p>
        </w:tc>
        <w:tc>
          <w:tcPr>
            <w:tcW w:w="900" w:type="dxa"/>
            <w:gridSpan w:val="2"/>
            <w:shd w:val="clear" w:color="auto" w:fill="FDE9D9" w:themeFill="accent6" w:themeFillTint="33"/>
          </w:tcPr>
          <w:p w14:paraId="322C9389" w14:textId="77777777" w:rsidR="00C80842" w:rsidRPr="00FE0E59" w:rsidRDefault="00C80842" w:rsidP="00C80842">
            <w:pPr>
              <w:jc w:val="right"/>
              <w:rPr>
                <w:sz w:val="16"/>
                <w:szCs w:val="18"/>
              </w:rPr>
            </w:pPr>
          </w:p>
        </w:tc>
      </w:tr>
      <w:tr w:rsidR="00C80842" w:rsidRPr="00B60C98" w14:paraId="447DF79F" w14:textId="77777777" w:rsidTr="00C80842">
        <w:tc>
          <w:tcPr>
            <w:tcW w:w="5499" w:type="dxa"/>
            <w:gridSpan w:val="2"/>
            <w:shd w:val="clear" w:color="auto" w:fill="auto"/>
          </w:tcPr>
          <w:p w14:paraId="653F39B2" w14:textId="77777777" w:rsidR="00C80842" w:rsidRPr="00A85C9D" w:rsidRDefault="00C80842" w:rsidP="00C80842">
            <w:pPr>
              <w:rPr>
                <w:b/>
                <w:i/>
                <w:sz w:val="14"/>
                <w:szCs w:val="14"/>
              </w:rPr>
            </w:pPr>
            <w:r w:rsidRPr="00A85C9D">
              <w:rPr>
                <w:b/>
                <w:i/>
                <w:sz w:val="14"/>
                <w:szCs w:val="14"/>
              </w:rPr>
              <w:t xml:space="preserve">Select 1 of the Following Economics Courses: </w:t>
            </w:r>
            <w:r>
              <w:rPr>
                <w:b/>
                <w:i/>
                <w:sz w:val="14"/>
                <w:szCs w:val="14"/>
              </w:rPr>
              <w:t xml:space="preserve">                                                                         3</w:t>
            </w:r>
          </w:p>
          <w:p w14:paraId="45954CE3" w14:textId="77777777" w:rsidR="00C80842" w:rsidRPr="00A85C9D" w:rsidRDefault="00C80842" w:rsidP="00C80842">
            <w:pPr>
              <w:rPr>
                <w:sz w:val="14"/>
                <w:szCs w:val="14"/>
              </w:rPr>
            </w:pPr>
            <w:r w:rsidRPr="00A85C9D">
              <w:rPr>
                <w:b/>
                <w:i/>
                <w:sz w:val="14"/>
                <w:szCs w:val="14"/>
              </w:rPr>
              <w:t xml:space="preserve"> </w:t>
            </w:r>
            <w:r w:rsidRPr="00A85C9D">
              <w:rPr>
                <w:sz w:val="14"/>
                <w:szCs w:val="14"/>
              </w:rPr>
              <w:t xml:space="preserve">   FCS 4470 Consumer Economics</w:t>
            </w:r>
            <w:r>
              <w:rPr>
                <w:sz w:val="14"/>
                <w:szCs w:val="14"/>
              </w:rPr>
              <w:t xml:space="preserve">; </w:t>
            </w:r>
            <w:r w:rsidRPr="00A85C9D">
              <w:rPr>
                <w:sz w:val="14"/>
                <w:szCs w:val="14"/>
              </w:rPr>
              <w:t>ECON 2201 Principles of Macroeconomics</w:t>
            </w:r>
          </w:p>
          <w:p w14:paraId="0BB37789" w14:textId="77777777" w:rsidR="00C80842" w:rsidRPr="00A85C9D" w:rsidRDefault="00C80842" w:rsidP="00C80842">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7EFD78CA" w14:textId="77777777" w:rsidR="00C80842" w:rsidRPr="00FE0E59" w:rsidRDefault="00C80842" w:rsidP="00C80842">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5D0FDC29" w14:textId="77777777" w:rsidR="00C80842" w:rsidRPr="00FE0E59" w:rsidRDefault="00C80842" w:rsidP="00C80842">
            <w:pPr>
              <w:jc w:val="right"/>
              <w:rPr>
                <w:b/>
                <w:sz w:val="16"/>
                <w:szCs w:val="18"/>
              </w:rPr>
            </w:pPr>
            <w:r>
              <w:rPr>
                <w:b/>
                <w:sz w:val="16"/>
                <w:szCs w:val="18"/>
              </w:rPr>
              <w:t>37</w:t>
            </w:r>
          </w:p>
        </w:tc>
      </w:tr>
      <w:tr w:rsidR="00C80842" w:rsidRPr="00B60C98" w14:paraId="7E2349A5" w14:textId="77777777" w:rsidTr="00C80842">
        <w:tc>
          <w:tcPr>
            <w:tcW w:w="4585" w:type="dxa"/>
            <w:shd w:val="clear" w:color="auto" w:fill="auto"/>
          </w:tcPr>
          <w:p w14:paraId="2F9169BA" w14:textId="77777777" w:rsidR="00C80842" w:rsidRPr="00A85C9D" w:rsidRDefault="00C80842" w:rsidP="00C80842">
            <w:pPr>
              <w:jc w:val="both"/>
              <w:rPr>
                <w:b/>
                <w:i/>
                <w:sz w:val="14"/>
                <w:szCs w:val="14"/>
              </w:rPr>
            </w:pPr>
            <w:r w:rsidRPr="00A85C9D">
              <w:rPr>
                <w:b/>
                <w:i/>
                <w:sz w:val="14"/>
                <w:szCs w:val="14"/>
              </w:rPr>
              <w:t>Select 9 credits from Recommended and Approved Courses</w:t>
            </w:r>
          </w:p>
        </w:tc>
        <w:tc>
          <w:tcPr>
            <w:tcW w:w="914" w:type="dxa"/>
          </w:tcPr>
          <w:p w14:paraId="7891CBAD" w14:textId="77777777" w:rsidR="00C80842" w:rsidRPr="00A85C9D" w:rsidRDefault="00C80842" w:rsidP="00C80842">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0C3F9427" w14:textId="77777777" w:rsidR="00C80842" w:rsidRPr="00FE0E59" w:rsidRDefault="00C80842" w:rsidP="00C80842">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C80842" w:rsidRPr="00B60C98" w14:paraId="599D3DAA" w14:textId="77777777" w:rsidTr="00C80842">
        <w:tc>
          <w:tcPr>
            <w:tcW w:w="4585" w:type="dxa"/>
            <w:shd w:val="clear" w:color="auto" w:fill="auto"/>
          </w:tcPr>
          <w:p w14:paraId="2ACD48F6" w14:textId="77777777" w:rsidR="00C80842" w:rsidRPr="00A85C9D" w:rsidRDefault="00C80842" w:rsidP="00C80842">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2074CF53" w14:textId="77777777" w:rsidR="00C80842" w:rsidRPr="00A85C9D" w:rsidRDefault="00C80842" w:rsidP="00C80842">
            <w:pPr>
              <w:jc w:val="center"/>
              <w:rPr>
                <w:sz w:val="14"/>
                <w:szCs w:val="14"/>
              </w:rPr>
            </w:pPr>
          </w:p>
        </w:tc>
        <w:tc>
          <w:tcPr>
            <w:tcW w:w="5656" w:type="dxa"/>
            <w:gridSpan w:val="6"/>
            <w:vMerge/>
            <w:tcBorders>
              <w:bottom w:val="single" w:sz="4" w:space="0" w:color="auto"/>
            </w:tcBorders>
            <w:shd w:val="clear" w:color="auto" w:fill="FDE9D9" w:themeFill="accent6" w:themeFillTint="33"/>
          </w:tcPr>
          <w:p w14:paraId="3C426158" w14:textId="77777777" w:rsidR="00C80842" w:rsidRPr="00FE0E59" w:rsidRDefault="00C80842" w:rsidP="00C80842">
            <w:pPr>
              <w:rPr>
                <w:sz w:val="16"/>
                <w:szCs w:val="20"/>
              </w:rPr>
            </w:pPr>
          </w:p>
        </w:tc>
      </w:tr>
      <w:tr w:rsidR="00C80842" w:rsidRPr="00B60C98" w14:paraId="11F1D211" w14:textId="77777777" w:rsidTr="00C80842">
        <w:tc>
          <w:tcPr>
            <w:tcW w:w="4585" w:type="dxa"/>
            <w:shd w:val="clear" w:color="auto" w:fill="auto"/>
          </w:tcPr>
          <w:p w14:paraId="005394A7" w14:textId="77777777" w:rsidR="00C80842" w:rsidRPr="00A85C9D" w:rsidRDefault="00C80842" w:rsidP="00C80842">
            <w:pPr>
              <w:jc w:val="both"/>
              <w:rPr>
                <w:sz w:val="14"/>
                <w:szCs w:val="14"/>
              </w:rPr>
            </w:pPr>
          </w:p>
        </w:tc>
        <w:tc>
          <w:tcPr>
            <w:tcW w:w="914" w:type="dxa"/>
          </w:tcPr>
          <w:p w14:paraId="217A81BE" w14:textId="77777777" w:rsidR="00C80842" w:rsidRPr="00A85C9D" w:rsidRDefault="00C80842" w:rsidP="00C80842">
            <w:pPr>
              <w:jc w:val="center"/>
              <w:rPr>
                <w:sz w:val="14"/>
                <w:szCs w:val="14"/>
              </w:rPr>
            </w:pPr>
          </w:p>
        </w:tc>
        <w:tc>
          <w:tcPr>
            <w:tcW w:w="5656" w:type="dxa"/>
            <w:gridSpan w:val="6"/>
            <w:vMerge w:val="restart"/>
            <w:shd w:val="clear" w:color="auto" w:fill="FFFFFF" w:themeFill="background1"/>
          </w:tcPr>
          <w:p w14:paraId="73D01CE7" w14:textId="77777777" w:rsidR="00C80842" w:rsidRPr="00FE0E59" w:rsidRDefault="00C80842" w:rsidP="00C80842">
            <w:pPr>
              <w:rPr>
                <w:sz w:val="16"/>
                <w:szCs w:val="20"/>
              </w:rPr>
            </w:pPr>
          </w:p>
        </w:tc>
      </w:tr>
      <w:tr w:rsidR="00C80842" w:rsidRPr="00B60C98" w14:paraId="0C524854" w14:textId="77777777" w:rsidTr="00C80842">
        <w:tc>
          <w:tcPr>
            <w:tcW w:w="4585" w:type="dxa"/>
            <w:shd w:val="clear" w:color="auto" w:fill="D9D9D9" w:themeFill="background1" w:themeFillShade="D9"/>
          </w:tcPr>
          <w:p w14:paraId="05148B4E" w14:textId="77777777" w:rsidR="00C80842" w:rsidRPr="001F33A8" w:rsidRDefault="00C80842" w:rsidP="00C80842">
            <w:pPr>
              <w:jc w:val="both"/>
              <w:rPr>
                <w:b/>
                <w:i/>
                <w:sz w:val="16"/>
                <w:szCs w:val="14"/>
              </w:rPr>
            </w:pPr>
            <w:r w:rsidRPr="001F33A8">
              <w:rPr>
                <w:b/>
                <w:i/>
                <w:sz w:val="16"/>
                <w:szCs w:val="14"/>
              </w:rPr>
              <w:t xml:space="preserve"> Drama 20 cr</w:t>
            </w:r>
            <w:r>
              <w:rPr>
                <w:b/>
                <w:i/>
                <w:sz w:val="16"/>
                <w:szCs w:val="14"/>
              </w:rPr>
              <w:t>edit</w:t>
            </w:r>
            <w:r w:rsidRPr="001F33A8">
              <w:rPr>
                <w:b/>
                <w:i/>
                <w:sz w:val="16"/>
                <w:szCs w:val="14"/>
              </w:rPr>
              <w:t xml:space="preserve">  Endorsement </w:t>
            </w:r>
          </w:p>
        </w:tc>
        <w:tc>
          <w:tcPr>
            <w:tcW w:w="914" w:type="dxa"/>
            <w:shd w:val="clear" w:color="auto" w:fill="D9D9D9" w:themeFill="background1" w:themeFillShade="D9"/>
          </w:tcPr>
          <w:p w14:paraId="0030DA80" w14:textId="77777777" w:rsidR="00C80842" w:rsidRPr="001F33A8" w:rsidRDefault="00C80842" w:rsidP="00C80842">
            <w:pPr>
              <w:jc w:val="center"/>
              <w:rPr>
                <w:b/>
                <w:i/>
                <w:sz w:val="16"/>
                <w:szCs w:val="14"/>
              </w:rPr>
            </w:pPr>
            <w:r>
              <w:rPr>
                <w:b/>
                <w:i/>
                <w:sz w:val="16"/>
                <w:szCs w:val="14"/>
              </w:rPr>
              <w:t>19</w:t>
            </w:r>
          </w:p>
        </w:tc>
        <w:tc>
          <w:tcPr>
            <w:tcW w:w="5656" w:type="dxa"/>
            <w:gridSpan w:val="6"/>
            <w:vMerge/>
            <w:shd w:val="clear" w:color="auto" w:fill="FFFFFF" w:themeFill="background1"/>
          </w:tcPr>
          <w:p w14:paraId="6D3B0596" w14:textId="77777777" w:rsidR="00C80842" w:rsidRPr="00FE0E59" w:rsidRDefault="00C80842" w:rsidP="00C80842">
            <w:pPr>
              <w:rPr>
                <w:sz w:val="16"/>
                <w:szCs w:val="20"/>
              </w:rPr>
            </w:pPr>
          </w:p>
        </w:tc>
      </w:tr>
      <w:tr w:rsidR="00C80842" w:rsidRPr="00B60C98" w14:paraId="3B0717F6" w14:textId="77777777" w:rsidTr="00C80842">
        <w:tc>
          <w:tcPr>
            <w:tcW w:w="5499" w:type="dxa"/>
            <w:gridSpan w:val="2"/>
            <w:shd w:val="clear" w:color="auto" w:fill="auto"/>
          </w:tcPr>
          <w:p w14:paraId="4BAD718B" w14:textId="77777777" w:rsidR="00C80842" w:rsidRPr="0047702E" w:rsidRDefault="00C80842" w:rsidP="00C80842">
            <w:pPr>
              <w:jc w:val="both"/>
              <w:rPr>
                <w:sz w:val="14"/>
                <w:szCs w:val="14"/>
              </w:rPr>
            </w:pPr>
            <w:r w:rsidRPr="0047702E">
              <w:rPr>
                <w:sz w:val="14"/>
                <w:szCs w:val="14"/>
              </w:rPr>
              <w:t xml:space="preserve">THEA 1101  Survey of Theatre  </w:t>
            </w:r>
            <w:r>
              <w:rPr>
                <w:sz w:val="14"/>
                <w:szCs w:val="14"/>
              </w:rPr>
              <w:t xml:space="preserve">                                                                       </w:t>
            </w:r>
            <w:r w:rsidRPr="0047702E">
              <w:rPr>
                <w:sz w:val="14"/>
                <w:szCs w:val="14"/>
              </w:rPr>
              <w:t xml:space="preserve"> (Counted in GE 4)</w:t>
            </w:r>
          </w:p>
        </w:tc>
        <w:tc>
          <w:tcPr>
            <w:tcW w:w="5656" w:type="dxa"/>
            <w:gridSpan w:val="6"/>
            <w:vMerge/>
            <w:tcBorders>
              <w:bottom w:val="single" w:sz="4" w:space="0" w:color="auto"/>
            </w:tcBorders>
            <w:shd w:val="clear" w:color="auto" w:fill="FFFFFF" w:themeFill="background1"/>
          </w:tcPr>
          <w:p w14:paraId="57E9AFB8" w14:textId="77777777" w:rsidR="00C80842" w:rsidRPr="00FE0E59" w:rsidRDefault="00C80842" w:rsidP="00C80842">
            <w:pPr>
              <w:rPr>
                <w:sz w:val="16"/>
                <w:szCs w:val="20"/>
              </w:rPr>
            </w:pPr>
          </w:p>
        </w:tc>
      </w:tr>
      <w:tr w:rsidR="00C80842" w:rsidRPr="00B60C98" w14:paraId="7FF9DBB3" w14:textId="77777777" w:rsidTr="00C80842">
        <w:tc>
          <w:tcPr>
            <w:tcW w:w="4585" w:type="dxa"/>
            <w:shd w:val="clear" w:color="auto" w:fill="auto"/>
          </w:tcPr>
          <w:p w14:paraId="1A2F0459" w14:textId="77777777" w:rsidR="00C80842" w:rsidRPr="0047702E" w:rsidRDefault="00C80842" w:rsidP="00C80842">
            <w:pPr>
              <w:jc w:val="both"/>
              <w:rPr>
                <w:sz w:val="14"/>
                <w:szCs w:val="14"/>
              </w:rPr>
            </w:pPr>
            <w:r w:rsidRPr="0047702E">
              <w:rPr>
                <w:sz w:val="14"/>
                <w:szCs w:val="14"/>
              </w:rPr>
              <w:t xml:space="preserve">THEA 1111 Stagecraft  </w:t>
            </w:r>
          </w:p>
        </w:tc>
        <w:tc>
          <w:tcPr>
            <w:tcW w:w="914" w:type="dxa"/>
            <w:shd w:val="clear" w:color="auto" w:fill="auto"/>
          </w:tcPr>
          <w:p w14:paraId="18C684DB" w14:textId="77777777" w:rsidR="00C80842" w:rsidRPr="0047702E" w:rsidRDefault="00C80842" w:rsidP="00C80842">
            <w:pPr>
              <w:jc w:val="center"/>
              <w:rPr>
                <w:sz w:val="14"/>
                <w:szCs w:val="14"/>
              </w:rPr>
            </w:pPr>
            <w:r w:rsidRPr="0047702E">
              <w:rPr>
                <w:sz w:val="14"/>
                <w:szCs w:val="14"/>
              </w:rPr>
              <w:t>3</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12E373B8" w14:textId="77777777" w:rsidR="00C80842" w:rsidRPr="00FE0E59" w:rsidRDefault="00C80842" w:rsidP="00C80842">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3ADB0920" w14:textId="77777777" w:rsidR="00C80842" w:rsidRPr="00FE0E59" w:rsidRDefault="00C80842" w:rsidP="00C80842">
            <w:pPr>
              <w:jc w:val="center"/>
              <w:rPr>
                <w:b/>
                <w:sz w:val="16"/>
                <w:szCs w:val="20"/>
              </w:rPr>
            </w:pPr>
            <w:r w:rsidRPr="00FE0E59">
              <w:rPr>
                <w:b/>
                <w:sz w:val="16"/>
                <w:szCs w:val="20"/>
              </w:rPr>
              <w:t>CR</w:t>
            </w:r>
          </w:p>
        </w:tc>
      </w:tr>
      <w:tr w:rsidR="00C80842" w:rsidRPr="00B60C98" w14:paraId="40663CCF" w14:textId="77777777" w:rsidTr="00C80842">
        <w:tc>
          <w:tcPr>
            <w:tcW w:w="4585" w:type="dxa"/>
            <w:shd w:val="clear" w:color="auto" w:fill="auto"/>
          </w:tcPr>
          <w:p w14:paraId="2F6E6261" w14:textId="77777777" w:rsidR="00C80842" w:rsidRPr="0047702E" w:rsidRDefault="00C80842" w:rsidP="00C80842">
            <w:pPr>
              <w:rPr>
                <w:sz w:val="14"/>
                <w:szCs w:val="14"/>
              </w:rPr>
            </w:pPr>
            <w:r w:rsidRPr="0047702E">
              <w:rPr>
                <w:sz w:val="14"/>
                <w:szCs w:val="14"/>
              </w:rPr>
              <w:t>THEA 2251 Fundamentals of Acting</w:t>
            </w:r>
          </w:p>
        </w:tc>
        <w:tc>
          <w:tcPr>
            <w:tcW w:w="914" w:type="dxa"/>
            <w:shd w:val="clear" w:color="auto" w:fill="auto"/>
          </w:tcPr>
          <w:p w14:paraId="38C102EC" w14:textId="77777777" w:rsidR="00C80842" w:rsidRPr="0047702E" w:rsidRDefault="00C80842" w:rsidP="00C80842">
            <w:pPr>
              <w:jc w:val="center"/>
              <w:rPr>
                <w:sz w:val="14"/>
                <w:szCs w:val="14"/>
              </w:rPr>
            </w:pPr>
            <w:r w:rsidRPr="0047702E">
              <w:rPr>
                <w:sz w:val="14"/>
                <w:szCs w:val="14"/>
              </w:rPr>
              <w:t>3</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5F99EFD9" w14:textId="77777777" w:rsidR="00C80842" w:rsidRPr="00FE0E59" w:rsidRDefault="00C80842" w:rsidP="00C80842">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2F93490D" w14:textId="77777777" w:rsidR="00C80842" w:rsidRPr="00FE0E59" w:rsidRDefault="00C80842" w:rsidP="00F86B14">
            <w:pPr>
              <w:jc w:val="center"/>
              <w:rPr>
                <w:sz w:val="16"/>
                <w:szCs w:val="20"/>
              </w:rPr>
            </w:pPr>
            <w:r>
              <w:rPr>
                <w:sz w:val="16"/>
                <w:szCs w:val="20"/>
              </w:rPr>
              <w:t>82</w:t>
            </w:r>
          </w:p>
        </w:tc>
      </w:tr>
      <w:tr w:rsidR="00C80842" w:rsidRPr="00B60C98" w14:paraId="4934D262" w14:textId="77777777" w:rsidTr="00C80842">
        <w:tc>
          <w:tcPr>
            <w:tcW w:w="4585" w:type="dxa"/>
            <w:shd w:val="clear" w:color="auto" w:fill="auto"/>
          </w:tcPr>
          <w:p w14:paraId="2D3796CF" w14:textId="77777777" w:rsidR="00C80842" w:rsidRPr="0047702E" w:rsidRDefault="00C80842" w:rsidP="00C80842">
            <w:pPr>
              <w:jc w:val="both"/>
              <w:rPr>
                <w:sz w:val="14"/>
                <w:szCs w:val="14"/>
              </w:rPr>
            </w:pPr>
            <w:r w:rsidRPr="0047702E">
              <w:rPr>
                <w:sz w:val="14"/>
                <w:szCs w:val="14"/>
              </w:rPr>
              <w:t>THEA 2252 Intermediate Acting Scene Study</w:t>
            </w:r>
          </w:p>
        </w:tc>
        <w:tc>
          <w:tcPr>
            <w:tcW w:w="914" w:type="dxa"/>
            <w:shd w:val="clear" w:color="auto" w:fill="auto"/>
          </w:tcPr>
          <w:p w14:paraId="48A15339" w14:textId="77777777" w:rsidR="00C80842" w:rsidRPr="0047702E" w:rsidRDefault="00C80842" w:rsidP="00C80842">
            <w:pPr>
              <w:jc w:val="center"/>
              <w:rPr>
                <w:sz w:val="14"/>
                <w:szCs w:val="14"/>
              </w:rPr>
            </w:pPr>
            <w:r w:rsidRPr="0047702E">
              <w:rPr>
                <w:sz w:val="14"/>
                <w:szCs w:val="14"/>
              </w:rPr>
              <w:t>3</w:t>
            </w:r>
          </w:p>
        </w:tc>
        <w:tc>
          <w:tcPr>
            <w:tcW w:w="4756" w:type="dxa"/>
            <w:gridSpan w:val="4"/>
            <w:tcBorders>
              <w:top w:val="single" w:sz="4" w:space="0" w:color="auto"/>
              <w:right w:val="single" w:sz="4" w:space="0" w:color="auto"/>
            </w:tcBorders>
            <w:shd w:val="clear" w:color="auto" w:fill="FFFFFF" w:themeFill="background1"/>
          </w:tcPr>
          <w:p w14:paraId="70028B3E" w14:textId="77777777" w:rsidR="00C80842" w:rsidRPr="00FE0E59" w:rsidRDefault="00C80842" w:rsidP="00C80842">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2CA4CC0D" w14:textId="77777777" w:rsidR="00C80842" w:rsidRPr="00FE0E59" w:rsidRDefault="00C80842" w:rsidP="00F86B14">
            <w:pPr>
              <w:jc w:val="center"/>
              <w:rPr>
                <w:sz w:val="16"/>
                <w:szCs w:val="20"/>
              </w:rPr>
            </w:pPr>
            <w:r>
              <w:rPr>
                <w:sz w:val="16"/>
                <w:szCs w:val="20"/>
              </w:rPr>
              <w:t>37</w:t>
            </w:r>
          </w:p>
        </w:tc>
      </w:tr>
      <w:tr w:rsidR="00F86B14" w:rsidRPr="00B60C98" w14:paraId="69C3A602" w14:textId="77777777" w:rsidTr="00C80842">
        <w:tc>
          <w:tcPr>
            <w:tcW w:w="4585" w:type="dxa"/>
            <w:shd w:val="clear" w:color="auto" w:fill="auto"/>
          </w:tcPr>
          <w:p w14:paraId="0A77D445" w14:textId="77777777" w:rsidR="00F86B14" w:rsidRPr="0047702E" w:rsidRDefault="00F86B14" w:rsidP="00F86B14">
            <w:pPr>
              <w:jc w:val="both"/>
              <w:rPr>
                <w:sz w:val="14"/>
                <w:szCs w:val="14"/>
              </w:rPr>
            </w:pPr>
            <w:r w:rsidRPr="0047702E">
              <w:rPr>
                <w:sz w:val="14"/>
                <w:szCs w:val="14"/>
              </w:rPr>
              <w:t xml:space="preserve">THEA 3331  Materials and Methods for High School Speech Arts </w:t>
            </w:r>
          </w:p>
        </w:tc>
        <w:tc>
          <w:tcPr>
            <w:tcW w:w="914" w:type="dxa"/>
            <w:shd w:val="clear" w:color="auto" w:fill="auto"/>
          </w:tcPr>
          <w:p w14:paraId="3217064D" w14:textId="77777777" w:rsidR="00F86B14" w:rsidRPr="0047702E" w:rsidRDefault="00F86B14" w:rsidP="00F86B14">
            <w:pPr>
              <w:jc w:val="center"/>
              <w:rPr>
                <w:sz w:val="14"/>
                <w:szCs w:val="14"/>
              </w:rPr>
            </w:pPr>
            <w:r w:rsidRPr="0047702E">
              <w:rPr>
                <w:sz w:val="14"/>
                <w:szCs w:val="14"/>
              </w:rPr>
              <w:t>3</w:t>
            </w:r>
          </w:p>
        </w:tc>
        <w:tc>
          <w:tcPr>
            <w:tcW w:w="4756" w:type="dxa"/>
            <w:gridSpan w:val="4"/>
            <w:shd w:val="clear" w:color="auto" w:fill="FFFFFF" w:themeFill="background1"/>
          </w:tcPr>
          <w:p w14:paraId="38598A65" w14:textId="13E117A2" w:rsidR="00F86B14" w:rsidRPr="00F86B14" w:rsidRDefault="00F86B14" w:rsidP="00F86B14">
            <w:pPr>
              <w:rPr>
                <w:sz w:val="16"/>
                <w:szCs w:val="20"/>
              </w:rPr>
            </w:pPr>
            <w:r w:rsidRPr="00F86B14">
              <w:rPr>
                <w:sz w:val="16"/>
                <w:szCs w:val="20"/>
              </w:rPr>
              <w:t>Upper Division Free Electives to reach 36 credits</w:t>
            </w:r>
          </w:p>
        </w:tc>
        <w:tc>
          <w:tcPr>
            <w:tcW w:w="900" w:type="dxa"/>
            <w:gridSpan w:val="2"/>
            <w:tcBorders>
              <w:top w:val="single" w:sz="4" w:space="0" w:color="auto"/>
            </w:tcBorders>
            <w:shd w:val="clear" w:color="auto" w:fill="FFFFFF" w:themeFill="background1"/>
            <w:vAlign w:val="center"/>
          </w:tcPr>
          <w:p w14:paraId="5E1F1709" w14:textId="0AE96242" w:rsidR="00F86B14" w:rsidRPr="00FE0E59" w:rsidRDefault="00F86B14" w:rsidP="00F86B14">
            <w:pPr>
              <w:jc w:val="center"/>
              <w:rPr>
                <w:sz w:val="16"/>
                <w:szCs w:val="20"/>
              </w:rPr>
            </w:pPr>
            <w:r>
              <w:rPr>
                <w:sz w:val="16"/>
                <w:szCs w:val="20"/>
              </w:rPr>
              <w:t>0</w:t>
            </w:r>
          </w:p>
        </w:tc>
      </w:tr>
      <w:tr w:rsidR="00F86B14" w:rsidRPr="00B60C98" w14:paraId="66CA1A40" w14:textId="77777777" w:rsidTr="00F86B14">
        <w:tc>
          <w:tcPr>
            <w:tcW w:w="4585" w:type="dxa"/>
            <w:shd w:val="clear" w:color="auto" w:fill="auto"/>
          </w:tcPr>
          <w:p w14:paraId="11C49098" w14:textId="77777777" w:rsidR="00F86B14" w:rsidRPr="0047702E" w:rsidRDefault="00F86B14" w:rsidP="00F86B14">
            <w:pPr>
              <w:jc w:val="both"/>
              <w:rPr>
                <w:sz w:val="14"/>
                <w:szCs w:val="14"/>
              </w:rPr>
            </w:pPr>
            <w:r w:rsidRPr="0047702E">
              <w:rPr>
                <w:sz w:val="14"/>
                <w:szCs w:val="14"/>
              </w:rPr>
              <w:t xml:space="preserve">THEA 1191 Theatre Production </w:t>
            </w:r>
            <w:r w:rsidRPr="0047702E">
              <w:rPr>
                <w:b/>
                <w:sz w:val="14"/>
                <w:szCs w:val="14"/>
              </w:rPr>
              <w:t>AND/OR</w:t>
            </w:r>
            <w:r w:rsidRPr="0047702E">
              <w:rPr>
                <w:sz w:val="14"/>
                <w:szCs w:val="14"/>
              </w:rPr>
              <w:t xml:space="preserve"> </w:t>
            </w:r>
          </w:p>
          <w:p w14:paraId="3CEBBFFB" w14:textId="77777777" w:rsidR="00F86B14" w:rsidRPr="0047702E" w:rsidRDefault="00F86B14" w:rsidP="00F86B14">
            <w:pPr>
              <w:jc w:val="both"/>
              <w:rPr>
                <w:sz w:val="14"/>
                <w:szCs w:val="14"/>
              </w:rPr>
            </w:pPr>
            <w:r w:rsidRPr="0047702E">
              <w:rPr>
                <w:sz w:val="14"/>
                <w:szCs w:val="14"/>
              </w:rPr>
              <w:t>THEA 3391  Theatre Production, THEA 4455 Beginning Stage Direction</w:t>
            </w:r>
          </w:p>
        </w:tc>
        <w:tc>
          <w:tcPr>
            <w:tcW w:w="914" w:type="dxa"/>
            <w:shd w:val="clear" w:color="auto" w:fill="auto"/>
          </w:tcPr>
          <w:p w14:paraId="3B30D2D5" w14:textId="77777777" w:rsidR="00F86B14" w:rsidRPr="0047702E" w:rsidRDefault="00F86B14" w:rsidP="00F86B14">
            <w:pPr>
              <w:jc w:val="center"/>
              <w:rPr>
                <w:sz w:val="14"/>
                <w:szCs w:val="14"/>
              </w:rPr>
            </w:pPr>
            <w:r w:rsidRPr="0047702E">
              <w:rPr>
                <w:sz w:val="14"/>
                <w:szCs w:val="14"/>
              </w:rPr>
              <w:t>1</w:t>
            </w:r>
          </w:p>
        </w:tc>
        <w:tc>
          <w:tcPr>
            <w:tcW w:w="4756" w:type="dxa"/>
            <w:gridSpan w:val="4"/>
            <w:shd w:val="clear" w:color="auto" w:fill="FFFFFF" w:themeFill="background1"/>
          </w:tcPr>
          <w:p w14:paraId="5B14F644" w14:textId="65D07AE7" w:rsidR="00F86B14" w:rsidRPr="00F86B14" w:rsidRDefault="00F86B14" w:rsidP="00F86B14">
            <w:pPr>
              <w:rPr>
                <w:sz w:val="16"/>
                <w:szCs w:val="20"/>
              </w:rPr>
            </w:pPr>
            <w:r w:rsidRPr="00F86B14">
              <w:rPr>
                <w:sz w:val="16"/>
                <w:szCs w:val="20"/>
              </w:rPr>
              <w:t>Free Electives to reach 120 credits</w:t>
            </w:r>
          </w:p>
        </w:tc>
        <w:tc>
          <w:tcPr>
            <w:tcW w:w="900" w:type="dxa"/>
            <w:gridSpan w:val="2"/>
            <w:shd w:val="clear" w:color="auto" w:fill="FFFFFF" w:themeFill="background1"/>
          </w:tcPr>
          <w:p w14:paraId="4E387415" w14:textId="366B37BF" w:rsidR="00F86B14" w:rsidRPr="00FE0E59" w:rsidRDefault="00F86B14" w:rsidP="00F86B14">
            <w:pPr>
              <w:jc w:val="center"/>
              <w:rPr>
                <w:sz w:val="16"/>
                <w:szCs w:val="20"/>
              </w:rPr>
            </w:pPr>
            <w:r>
              <w:rPr>
                <w:sz w:val="16"/>
                <w:szCs w:val="20"/>
              </w:rPr>
              <w:t>1</w:t>
            </w:r>
          </w:p>
        </w:tc>
      </w:tr>
      <w:tr w:rsidR="00F86B14" w:rsidRPr="00B60C98" w14:paraId="1B5ED106" w14:textId="77777777" w:rsidTr="00F86B14">
        <w:tc>
          <w:tcPr>
            <w:tcW w:w="4585" w:type="dxa"/>
            <w:shd w:val="clear" w:color="auto" w:fill="auto"/>
          </w:tcPr>
          <w:p w14:paraId="725DF42C" w14:textId="77777777" w:rsidR="00F86B14" w:rsidRPr="0047702E" w:rsidRDefault="00F86B14" w:rsidP="00F86B14">
            <w:pPr>
              <w:jc w:val="both"/>
              <w:rPr>
                <w:b/>
                <w:i/>
                <w:sz w:val="14"/>
                <w:szCs w:val="14"/>
              </w:rPr>
            </w:pPr>
            <w:r w:rsidRPr="0047702E">
              <w:rPr>
                <w:b/>
                <w:i/>
                <w:sz w:val="14"/>
                <w:szCs w:val="14"/>
              </w:rPr>
              <w:t xml:space="preserve">Select 1 </w:t>
            </w:r>
            <w:r>
              <w:rPr>
                <w:b/>
                <w:i/>
                <w:sz w:val="14"/>
                <w:szCs w:val="14"/>
              </w:rPr>
              <w:t xml:space="preserve">Theater Elective from </w:t>
            </w:r>
            <w:r w:rsidRPr="0047702E">
              <w:rPr>
                <w:b/>
                <w:i/>
                <w:sz w:val="14"/>
                <w:szCs w:val="14"/>
              </w:rPr>
              <w:t xml:space="preserve">the </w:t>
            </w:r>
            <w:r>
              <w:rPr>
                <w:b/>
                <w:i/>
                <w:sz w:val="14"/>
                <w:szCs w:val="14"/>
              </w:rPr>
              <w:t>f</w:t>
            </w:r>
            <w:r w:rsidRPr="0047702E">
              <w:rPr>
                <w:b/>
                <w:i/>
                <w:sz w:val="14"/>
                <w:szCs w:val="14"/>
              </w:rPr>
              <w:t xml:space="preserve">ollowing: </w:t>
            </w:r>
          </w:p>
        </w:tc>
        <w:tc>
          <w:tcPr>
            <w:tcW w:w="914" w:type="dxa"/>
            <w:shd w:val="clear" w:color="auto" w:fill="auto"/>
          </w:tcPr>
          <w:p w14:paraId="196D1D8B" w14:textId="77777777" w:rsidR="00F86B14" w:rsidRPr="0047702E" w:rsidRDefault="00F86B14" w:rsidP="00F86B14">
            <w:pPr>
              <w:jc w:val="center"/>
              <w:rPr>
                <w:b/>
                <w:i/>
                <w:sz w:val="14"/>
                <w:szCs w:val="14"/>
              </w:rPr>
            </w:pPr>
            <w:r>
              <w:rPr>
                <w:b/>
                <w:i/>
                <w:sz w:val="14"/>
                <w:szCs w:val="14"/>
              </w:rPr>
              <w:t>3</w:t>
            </w:r>
          </w:p>
        </w:tc>
        <w:tc>
          <w:tcPr>
            <w:tcW w:w="4756" w:type="dxa"/>
            <w:gridSpan w:val="4"/>
            <w:shd w:val="clear" w:color="auto" w:fill="FBD4B4" w:themeFill="accent6" w:themeFillTint="66"/>
          </w:tcPr>
          <w:p w14:paraId="16F0B39C" w14:textId="7A9FC12A" w:rsidR="00F86B14" w:rsidRPr="00FE0E59" w:rsidRDefault="00F86B14" w:rsidP="00F86B14">
            <w:pPr>
              <w:jc w:val="center"/>
              <w:rPr>
                <w:sz w:val="16"/>
                <w:szCs w:val="20"/>
              </w:rPr>
            </w:pPr>
            <w:r w:rsidRPr="00FE0E59">
              <w:rPr>
                <w:sz w:val="16"/>
                <w:szCs w:val="20"/>
              </w:rPr>
              <w:t xml:space="preserve">                                                                                     TOTAL</w:t>
            </w:r>
          </w:p>
        </w:tc>
        <w:tc>
          <w:tcPr>
            <w:tcW w:w="900" w:type="dxa"/>
            <w:gridSpan w:val="2"/>
            <w:shd w:val="clear" w:color="auto" w:fill="FBD4B4" w:themeFill="accent6" w:themeFillTint="66"/>
          </w:tcPr>
          <w:p w14:paraId="0A132428" w14:textId="5DC26610" w:rsidR="00F86B14" w:rsidRPr="00FE0E59" w:rsidRDefault="00F86B14" w:rsidP="00F86B14">
            <w:pPr>
              <w:jc w:val="center"/>
              <w:rPr>
                <w:sz w:val="16"/>
                <w:szCs w:val="20"/>
              </w:rPr>
            </w:pPr>
            <w:r>
              <w:rPr>
                <w:sz w:val="16"/>
                <w:szCs w:val="20"/>
              </w:rPr>
              <w:t>120</w:t>
            </w:r>
          </w:p>
        </w:tc>
      </w:tr>
      <w:tr w:rsidR="00F86B14" w:rsidRPr="00B60C98" w14:paraId="44D15544" w14:textId="77777777" w:rsidTr="00C80842">
        <w:trPr>
          <w:trHeight w:val="257"/>
        </w:trPr>
        <w:tc>
          <w:tcPr>
            <w:tcW w:w="4585" w:type="dxa"/>
            <w:shd w:val="clear" w:color="auto" w:fill="auto"/>
          </w:tcPr>
          <w:p w14:paraId="1F859964" w14:textId="77777777" w:rsidR="00F86B14" w:rsidRPr="0047702E" w:rsidRDefault="00F86B14" w:rsidP="00F86B14">
            <w:pPr>
              <w:jc w:val="both"/>
              <w:rPr>
                <w:sz w:val="14"/>
                <w:szCs w:val="14"/>
              </w:rPr>
            </w:pPr>
            <w:r w:rsidRPr="0047702E">
              <w:rPr>
                <w:sz w:val="14"/>
                <w:szCs w:val="14"/>
              </w:rPr>
              <w:t xml:space="preserve">          THEA 2214 Makeup</w:t>
            </w:r>
          </w:p>
          <w:p w14:paraId="635A4C5F" w14:textId="77777777" w:rsidR="00F86B14" w:rsidRPr="0047702E" w:rsidRDefault="00F86B14" w:rsidP="00F86B14">
            <w:pPr>
              <w:jc w:val="both"/>
              <w:rPr>
                <w:sz w:val="14"/>
                <w:szCs w:val="14"/>
              </w:rPr>
            </w:pPr>
            <w:r w:rsidRPr="0047702E">
              <w:rPr>
                <w:sz w:val="14"/>
                <w:szCs w:val="14"/>
              </w:rPr>
              <w:t xml:space="preserve">          THEA 2221 Stage Costume Construction</w:t>
            </w:r>
          </w:p>
          <w:p w14:paraId="1A30B773" w14:textId="77777777" w:rsidR="00F86B14" w:rsidRPr="0047702E" w:rsidRDefault="00F86B14" w:rsidP="00F86B14">
            <w:pPr>
              <w:jc w:val="both"/>
              <w:rPr>
                <w:sz w:val="14"/>
                <w:szCs w:val="14"/>
              </w:rPr>
            </w:pPr>
            <w:r w:rsidRPr="0047702E">
              <w:rPr>
                <w:sz w:val="14"/>
                <w:szCs w:val="14"/>
              </w:rPr>
              <w:t xml:space="preserve">          THEA 3304 Theatre Management</w:t>
            </w:r>
          </w:p>
        </w:tc>
        <w:tc>
          <w:tcPr>
            <w:tcW w:w="914" w:type="dxa"/>
            <w:shd w:val="clear" w:color="auto" w:fill="auto"/>
          </w:tcPr>
          <w:p w14:paraId="59FA6F92" w14:textId="77777777" w:rsidR="00F86B14" w:rsidRPr="0047702E" w:rsidRDefault="00F86B14" w:rsidP="00F86B14">
            <w:pPr>
              <w:jc w:val="center"/>
              <w:rPr>
                <w:sz w:val="14"/>
                <w:szCs w:val="14"/>
              </w:rPr>
            </w:pPr>
          </w:p>
        </w:tc>
        <w:tc>
          <w:tcPr>
            <w:tcW w:w="4585" w:type="dxa"/>
            <w:gridSpan w:val="3"/>
            <w:tcBorders>
              <w:bottom w:val="single" w:sz="4" w:space="0" w:color="auto"/>
            </w:tcBorders>
            <w:shd w:val="clear" w:color="auto" w:fill="FBD4B4" w:themeFill="accent6" w:themeFillTint="66"/>
          </w:tcPr>
          <w:p w14:paraId="7797281A" w14:textId="77777777" w:rsidR="00F86B14" w:rsidRPr="00FE0E59" w:rsidRDefault="00F86B14" w:rsidP="00F86B14">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7CEA5525" w14:textId="77777777" w:rsidR="00F86B14" w:rsidRPr="00FE0E59" w:rsidRDefault="00F86B14" w:rsidP="00F86B14">
            <w:pPr>
              <w:rPr>
                <w:b/>
                <w:sz w:val="16"/>
                <w:szCs w:val="18"/>
              </w:rPr>
            </w:pPr>
            <w:r w:rsidRPr="00FE0E59">
              <w:rPr>
                <w:b/>
                <w:sz w:val="16"/>
                <w:szCs w:val="18"/>
              </w:rPr>
              <w:t>Confirmed</w:t>
            </w:r>
          </w:p>
        </w:tc>
      </w:tr>
      <w:tr w:rsidR="00F86B14" w:rsidRPr="00B60C98" w14:paraId="439FEC32" w14:textId="77777777" w:rsidTr="00C80842">
        <w:tc>
          <w:tcPr>
            <w:tcW w:w="4585" w:type="dxa"/>
            <w:vMerge w:val="restart"/>
            <w:shd w:val="clear" w:color="auto" w:fill="auto"/>
          </w:tcPr>
          <w:p w14:paraId="2DC0F00A" w14:textId="77777777" w:rsidR="00F86B14" w:rsidRDefault="00F86B14" w:rsidP="00F86B14">
            <w:pPr>
              <w:jc w:val="both"/>
              <w:rPr>
                <w:b/>
                <w:i/>
                <w:sz w:val="14"/>
                <w:szCs w:val="14"/>
              </w:rPr>
            </w:pPr>
            <w:r w:rsidRPr="0047702E">
              <w:rPr>
                <w:b/>
                <w:i/>
                <w:sz w:val="14"/>
                <w:szCs w:val="14"/>
              </w:rPr>
              <w:t xml:space="preserve">Select 1 </w:t>
            </w:r>
            <w:r>
              <w:rPr>
                <w:b/>
                <w:i/>
                <w:sz w:val="14"/>
                <w:szCs w:val="14"/>
              </w:rPr>
              <w:t xml:space="preserve">Additional Theater Elective from the following </w:t>
            </w:r>
          </w:p>
          <w:p w14:paraId="5DC57D68" w14:textId="77777777" w:rsidR="00F86B14" w:rsidRPr="00175736" w:rsidRDefault="00F86B14" w:rsidP="00F86B14">
            <w:pPr>
              <w:jc w:val="both"/>
              <w:rPr>
                <w:sz w:val="14"/>
                <w:szCs w:val="16"/>
              </w:rPr>
            </w:pPr>
            <w:r w:rsidRPr="00175736">
              <w:rPr>
                <w:sz w:val="14"/>
                <w:szCs w:val="16"/>
              </w:rPr>
              <w:t xml:space="preserve">DANC 1141, MUSC 2235, THEA 1121, THEA 3330, THEA 4400, THEA 4401, </w:t>
            </w:r>
          </w:p>
          <w:p w14:paraId="7C68ED72" w14:textId="77777777" w:rsidR="00F86B14" w:rsidRPr="00175736" w:rsidRDefault="00F86B14" w:rsidP="00F86B14">
            <w:pPr>
              <w:jc w:val="both"/>
              <w:rPr>
                <w:sz w:val="14"/>
                <w:szCs w:val="16"/>
              </w:rPr>
            </w:pPr>
            <w:r w:rsidRPr="00175736">
              <w:rPr>
                <w:sz w:val="14"/>
                <w:szCs w:val="16"/>
              </w:rPr>
              <w:t xml:space="preserve">THEA 4418, THEA 4419, THEA 4420, THEA 4426, THEA 4431, THEA 4432, THEA </w:t>
            </w:r>
          </w:p>
          <w:p w14:paraId="606A397B" w14:textId="77777777" w:rsidR="00F86B14" w:rsidRPr="005D2400" w:rsidRDefault="00F86B14" w:rsidP="00F86B14">
            <w:pPr>
              <w:jc w:val="both"/>
              <w:rPr>
                <w:sz w:val="14"/>
                <w:szCs w:val="14"/>
              </w:rPr>
            </w:pPr>
            <w:r w:rsidRPr="00175736">
              <w:rPr>
                <w:sz w:val="14"/>
                <w:szCs w:val="16"/>
              </w:rPr>
              <w:t>4433, THEA 4434, THEA 4456, THEA 4470</w:t>
            </w:r>
          </w:p>
        </w:tc>
        <w:tc>
          <w:tcPr>
            <w:tcW w:w="914" w:type="dxa"/>
            <w:vMerge w:val="restart"/>
            <w:tcBorders>
              <w:top w:val="single" w:sz="4" w:space="0" w:color="auto"/>
              <w:right w:val="single" w:sz="4" w:space="0" w:color="auto"/>
            </w:tcBorders>
            <w:shd w:val="clear" w:color="auto" w:fill="auto"/>
          </w:tcPr>
          <w:p w14:paraId="662C0251" w14:textId="77777777" w:rsidR="00F86B14" w:rsidRPr="0047702E" w:rsidRDefault="00F86B14" w:rsidP="00F86B14">
            <w:pPr>
              <w:jc w:val="center"/>
              <w:rPr>
                <w:b/>
                <w:i/>
                <w:sz w:val="14"/>
                <w:szCs w:val="14"/>
              </w:rPr>
            </w:pPr>
            <w:r w:rsidRPr="0047702E">
              <w:rPr>
                <w:b/>
                <w:i/>
                <w:sz w:val="14"/>
                <w:szCs w:val="14"/>
              </w:rPr>
              <w:t>3</w:t>
            </w:r>
          </w:p>
        </w:tc>
        <w:tc>
          <w:tcPr>
            <w:tcW w:w="4585" w:type="dxa"/>
            <w:gridSpan w:val="3"/>
            <w:tcBorders>
              <w:top w:val="nil"/>
              <w:left w:val="single" w:sz="4" w:space="0" w:color="auto"/>
              <w:bottom w:val="single" w:sz="4" w:space="0" w:color="auto"/>
            </w:tcBorders>
            <w:shd w:val="clear" w:color="auto" w:fill="FDE9D9" w:themeFill="accent6" w:themeFillTint="33"/>
          </w:tcPr>
          <w:p w14:paraId="4161C713" w14:textId="77777777" w:rsidR="00F86B14" w:rsidRPr="00FE0E59" w:rsidRDefault="00F86B14" w:rsidP="00F86B14">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5F1F0216" w14:textId="77777777" w:rsidR="00F86B14" w:rsidRPr="00FE0E59" w:rsidRDefault="00F86B14" w:rsidP="00F86B14">
            <w:pPr>
              <w:rPr>
                <w:sz w:val="16"/>
                <w:szCs w:val="20"/>
              </w:rPr>
            </w:pPr>
            <w:r>
              <w:rPr>
                <w:sz w:val="16"/>
                <w:szCs w:val="20"/>
              </w:rPr>
              <w:t>x</w:t>
            </w:r>
          </w:p>
        </w:tc>
      </w:tr>
      <w:tr w:rsidR="00F86B14" w:rsidRPr="00B60C98" w14:paraId="0655CD89" w14:textId="77777777" w:rsidTr="00C80842">
        <w:trPr>
          <w:trHeight w:val="248"/>
        </w:trPr>
        <w:tc>
          <w:tcPr>
            <w:tcW w:w="4585" w:type="dxa"/>
            <w:vMerge/>
            <w:shd w:val="clear" w:color="auto" w:fill="auto"/>
          </w:tcPr>
          <w:p w14:paraId="69350AB6" w14:textId="77777777" w:rsidR="00F86B14" w:rsidRPr="0047702E" w:rsidRDefault="00F86B14" w:rsidP="00F86B14">
            <w:pPr>
              <w:jc w:val="both"/>
              <w:rPr>
                <w:sz w:val="14"/>
                <w:szCs w:val="14"/>
              </w:rPr>
            </w:pPr>
          </w:p>
        </w:tc>
        <w:tc>
          <w:tcPr>
            <w:tcW w:w="914" w:type="dxa"/>
            <w:vMerge/>
            <w:tcBorders>
              <w:right w:val="single" w:sz="4" w:space="0" w:color="auto"/>
            </w:tcBorders>
            <w:shd w:val="clear" w:color="auto" w:fill="auto"/>
          </w:tcPr>
          <w:p w14:paraId="32E8CC13" w14:textId="77777777" w:rsidR="00F86B14" w:rsidRPr="0047702E" w:rsidRDefault="00F86B14" w:rsidP="00F86B14">
            <w:pPr>
              <w:jc w:val="center"/>
              <w:rPr>
                <w:sz w:val="14"/>
                <w:szCs w:val="14"/>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7E9B438" w14:textId="77777777" w:rsidR="00F86B14" w:rsidRPr="00FE0E59" w:rsidRDefault="00F86B14" w:rsidP="00F86B14">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BB38E7A" w14:textId="77777777" w:rsidR="00F86B14" w:rsidRPr="00FE0E59" w:rsidRDefault="00F86B14" w:rsidP="00F86B14">
            <w:pPr>
              <w:rPr>
                <w:sz w:val="16"/>
                <w:szCs w:val="20"/>
              </w:rPr>
            </w:pPr>
            <w:r>
              <w:rPr>
                <w:sz w:val="16"/>
                <w:szCs w:val="20"/>
              </w:rPr>
              <w:t>x</w:t>
            </w:r>
          </w:p>
        </w:tc>
        <w:tc>
          <w:tcPr>
            <w:tcW w:w="821" w:type="dxa"/>
            <w:tcBorders>
              <w:top w:val="single" w:sz="4" w:space="0" w:color="auto"/>
              <w:left w:val="nil"/>
              <w:bottom w:val="single" w:sz="4" w:space="0" w:color="auto"/>
            </w:tcBorders>
            <w:shd w:val="clear" w:color="auto" w:fill="FDE9D9" w:themeFill="accent6" w:themeFillTint="33"/>
            <w:vAlign w:val="center"/>
          </w:tcPr>
          <w:p w14:paraId="426DB8C2" w14:textId="77777777" w:rsidR="00F86B14" w:rsidRPr="00FE0E59" w:rsidRDefault="00F86B14" w:rsidP="00F86B14">
            <w:pPr>
              <w:jc w:val="center"/>
              <w:rPr>
                <w:sz w:val="16"/>
                <w:szCs w:val="20"/>
              </w:rPr>
            </w:pPr>
          </w:p>
        </w:tc>
      </w:tr>
      <w:tr w:rsidR="00F86B14" w:rsidRPr="00B60C98" w14:paraId="26C25728" w14:textId="77777777" w:rsidTr="00C80842">
        <w:trPr>
          <w:trHeight w:val="247"/>
        </w:trPr>
        <w:tc>
          <w:tcPr>
            <w:tcW w:w="4585" w:type="dxa"/>
            <w:vMerge/>
            <w:tcBorders>
              <w:bottom w:val="single" w:sz="4" w:space="0" w:color="auto"/>
            </w:tcBorders>
            <w:shd w:val="clear" w:color="auto" w:fill="auto"/>
          </w:tcPr>
          <w:p w14:paraId="24BAB931" w14:textId="77777777" w:rsidR="00F86B14" w:rsidRPr="00E10EFC" w:rsidRDefault="00F86B14" w:rsidP="00F86B14">
            <w:pPr>
              <w:jc w:val="both"/>
              <w:rPr>
                <w:sz w:val="12"/>
                <w:szCs w:val="12"/>
              </w:rPr>
            </w:pPr>
          </w:p>
        </w:tc>
        <w:tc>
          <w:tcPr>
            <w:tcW w:w="914" w:type="dxa"/>
            <w:vMerge/>
            <w:tcBorders>
              <w:bottom w:val="single" w:sz="4" w:space="0" w:color="auto"/>
              <w:right w:val="single" w:sz="4" w:space="0" w:color="auto"/>
            </w:tcBorders>
          </w:tcPr>
          <w:p w14:paraId="2A5F5E06" w14:textId="77777777" w:rsidR="00F86B14" w:rsidRPr="00E10EFC" w:rsidRDefault="00F86B14" w:rsidP="00F86B14">
            <w:pPr>
              <w:jc w:val="center"/>
              <w:rPr>
                <w:sz w:val="12"/>
                <w:szCs w:val="12"/>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7A6E220" w14:textId="77777777" w:rsidR="00F86B14" w:rsidRPr="00FE0E59" w:rsidRDefault="00F86B14" w:rsidP="00F86B14">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83DA637" w14:textId="77777777" w:rsidR="00F86B14" w:rsidRPr="00FE0E59" w:rsidRDefault="00F86B14" w:rsidP="00F86B14">
            <w:pPr>
              <w:rPr>
                <w:sz w:val="16"/>
                <w:szCs w:val="20"/>
              </w:rPr>
            </w:pPr>
            <w:r>
              <w:rPr>
                <w:sz w:val="16"/>
                <w:szCs w:val="20"/>
              </w:rPr>
              <w:t>x</w:t>
            </w:r>
          </w:p>
        </w:tc>
        <w:tc>
          <w:tcPr>
            <w:tcW w:w="821" w:type="dxa"/>
            <w:tcBorders>
              <w:top w:val="single" w:sz="4" w:space="0" w:color="auto"/>
              <w:left w:val="nil"/>
              <w:bottom w:val="single" w:sz="4" w:space="0" w:color="auto"/>
            </w:tcBorders>
            <w:shd w:val="clear" w:color="auto" w:fill="FDE9D9" w:themeFill="accent6" w:themeFillTint="33"/>
            <w:vAlign w:val="center"/>
          </w:tcPr>
          <w:p w14:paraId="001E557D" w14:textId="77777777" w:rsidR="00F86B14" w:rsidRPr="00FE0E59" w:rsidRDefault="00F86B14" w:rsidP="00F86B14">
            <w:pPr>
              <w:jc w:val="center"/>
              <w:rPr>
                <w:sz w:val="16"/>
                <w:szCs w:val="20"/>
              </w:rPr>
            </w:pPr>
          </w:p>
        </w:tc>
      </w:tr>
      <w:tr w:rsidR="00F86B14" w:rsidRPr="00B60C98" w14:paraId="56229B3E" w14:textId="77777777" w:rsidTr="00C80842">
        <w:tc>
          <w:tcPr>
            <w:tcW w:w="4585" w:type="dxa"/>
            <w:tcBorders>
              <w:top w:val="single" w:sz="4" w:space="0" w:color="auto"/>
              <w:bottom w:val="single" w:sz="4" w:space="0" w:color="auto"/>
              <w:right w:val="single" w:sz="4" w:space="0" w:color="auto"/>
            </w:tcBorders>
            <w:shd w:val="clear" w:color="auto" w:fill="auto"/>
          </w:tcPr>
          <w:p w14:paraId="08965C99" w14:textId="77777777" w:rsidR="00F86B14" w:rsidRPr="00E10EFC" w:rsidRDefault="00F86B14" w:rsidP="00F86B14">
            <w:pPr>
              <w:jc w:val="both"/>
              <w:rPr>
                <w:sz w:val="12"/>
                <w:szCs w:val="12"/>
              </w:rPr>
            </w:pPr>
          </w:p>
        </w:tc>
        <w:tc>
          <w:tcPr>
            <w:tcW w:w="914" w:type="dxa"/>
            <w:tcBorders>
              <w:top w:val="single" w:sz="4" w:space="0" w:color="auto"/>
              <w:bottom w:val="single" w:sz="4" w:space="0" w:color="auto"/>
              <w:right w:val="single" w:sz="4" w:space="0" w:color="auto"/>
            </w:tcBorders>
            <w:shd w:val="clear" w:color="auto" w:fill="auto"/>
          </w:tcPr>
          <w:p w14:paraId="0B6B0AE3" w14:textId="77777777" w:rsidR="00F86B14" w:rsidRPr="00E10EFC" w:rsidRDefault="00F86B14" w:rsidP="00F86B14">
            <w:pPr>
              <w:jc w:val="center"/>
              <w:rPr>
                <w:sz w:val="12"/>
                <w:szCs w:val="12"/>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48D6DE0" w14:textId="77777777" w:rsidR="00F86B14" w:rsidRPr="00FE0E59" w:rsidRDefault="00F86B14" w:rsidP="00F86B14">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60BCE1D2" w14:textId="77777777" w:rsidR="00F86B14" w:rsidRPr="00FE0E59" w:rsidRDefault="00F86B14" w:rsidP="00F86B14">
            <w:pPr>
              <w:rPr>
                <w:sz w:val="16"/>
                <w:szCs w:val="20"/>
              </w:rPr>
            </w:pPr>
            <w:r>
              <w:rPr>
                <w:sz w:val="16"/>
                <w:szCs w:val="20"/>
              </w:rPr>
              <w:t>x</w:t>
            </w:r>
          </w:p>
        </w:tc>
        <w:tc>
          <w:tcPr>
            <w:tcW w:w="821" w:type="dxa"/>
            <w:tcBorders>
              <w:top w:val="single" w:sz="4" w:space="0" w:color="auto"/>
              <w:left w:val="nil"/>
              <w:bottom w:val="single" w:sz="4" w:space="0" w:color="auto"/>
            </w:tcBorders>
            <w:shd w:val="clear" w:color="auto" w:fill="FDE9D9" w:themeFill="accent6" w:themeFillTint="33"/>
          </w:tcPr>
          <w:p w14:paraId="49301F03" w14:textId="77777777" w:rsidR="00F86B14" w:rsidRPr="00FE0E59" w:rsidRDefault="00F86B14" w:rsidP="00F86B14">
            <w:pPr>
              <w:rPr>
                <w:sz w:val="16"/>
                <w:szCs w:val="20"/>
              </w:rPr>
            </w:pPr>
          </w:p>
        </w:tc>
      </w:tr>
      <w:tr w:rsidR="00F86B14" w:rsidRPr="00B60C98" w14:paraId="73237336" w14:textId="77777777" w:rsidTr="00C80842">
        <w:tc>
          <w:tcPr>
            <w:tcW w:w="4585" w:type="dxa"/>
            <w:tcBorders>
              <w:top w:val="single" w:sz="4" w:space="0" w:color="auto"/>
              <w:bottom w:val="single" w:sz="4" w:space="0" w:color="auto"/>
              <w:right w:val="single" w:sz="4" w:space="0" w:color="auto"/>
            </w:tcBorders>
            <w:shd w:val="clear" w:color="auto" w:fill="auto"/>
          </w:tcPr>
          <w:p w14:paraId="08AA7B9C" w14:textId="77777777" w:rsidR="00F86B14" w:rsidRPr="00E10EFC" w:rsidRDefault="00F86B14" w:rsidP="00F86B14">
            <w:pPr>
              <w:jc w:val="both"/>
              <w:rPr>
                <w:sz w:val="12"/>
                <w:szCs w:val="12"/>
              </w:rPr>
            </w:pPr>
          </w:p>
        </w:tc>
        <w:tc>
          <w:tcPr>
            <w:tcW w:w="914" w:type="dxa"/>
            <w:tcBorders>
              <w:top w:val="single" w:sz="4" w:space="0" w:color="auto"/>
              <w:bottom w:val="single" w:sz="4" w:space="0" w:color="auto"/>
              <w:right w:val="single" w:sz="4" w:space="0" w:color="auto"/>
            </w:tcBorders>
            <w:shd w:val="clear" w:color="auto" w:fill="auto"/>
          </w:tcPr>
          <w:p w14:paraId="0F54BA3C" w14:textId="77777777" w:rsidR="00F86B14" w:rsidRPr="00E10EFC" w:rsidRDefault="00F86B14" w:rsidP="00F86B14">
            <w:pPr>
              <w:jc w:val="center"/>
              <w:rPr>
                <w:sz w:val="12"/>
                <w:szCs w:val="12"/>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407949DE" w14:textId="77777777" w:rsidR="00F86B14" w:rsidRPr="00FE0E59" w:rsidRDefault="00F86B14" w:rsidP="00F86B14">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08139AB9" w14:textId="77777777" w:rsidR="00F86B14" w:rsidRPr="00FE0E59" w:rsidRDefault="00F86B14" w:rsidP="00F86B14">
            <w:pPr>
              <w:rPr>
                <w:sz w:val="16"/>
                <w:szCs w:val="20"/>
              </w:rPr>
            </w:pPr>
          </w:p>
        </w:tc>
      </w:tr>
      <w:tr w:rsidR="00F86B14" w:rsidRPr="00B60C98" w14:paraId="7DC1A493" w14:textId="77777777" w:rsidTr="00C80842">
        <w:tc>
          <w:tcPr>
            <w:tcW w:w="5499" w:type="dxa"/>
            <w:gridSpan w:val="2"/>
            <w:tcBorders>
              <w:bottom w:val="single" w:sz="4" w:space="0" w:color="auto"/>
              <w:right w:val="single" w:sz="4" w:space="0" w:color="auto"/>
            </w:tcBorders>
            <w:shd w:val="clear" w:color="auto" w:fill="D9D9D9" w:themeFill="background1" w:themeFillShade="D9"/>
          </w:tcPr>
          <w:p w14:paraId="3207CDD0" w14:textId="77777777" w:rsidR="00F86B14" w:rsidRPr="00B60C98" w:rsidRDefault="00F86B14" w:rsidP="00F86B14">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706F6D51" w14:textId="77777777" w:rsidR="00F86B14" w:rsidRPr="00FE0E59" w:rsidRDefault="00F86B14" w:rsidP="00F86B14">
            <w:pPr>
              <w:rPr>
                <w:b/>
                <w:i/>
                <w:sz w:val="16"/>
                <w:szCs w:val="20"/>
              </w:rPr>
            </w:pPr>
            <w:r w:rsidRPr="00FE0E59">
              <w:rPr>
                <w:b/>
                <w:i/>
                <w:sz w:val="16"/>
                <w:szCs w:val="20"/>
              </w:rPr>
              <w:t>MAP Completion Status (for internal use only)</w:t>
            </w:r>
          </w:p>
        </w:tc>
      </w:tr>
      <w:tr w:rsidR="00F86B14" w:rsidRPr="00B60C98" w14:paraId="603511FC" w14:textId="77777777" w:rsidTr="00C80842">
        <w:tc>
          <w:tcPr>
            <w:tcW w:w="5499" w:type="dxa"/>
            <w:gridSpan w:val="2"/>
            <w:tcBorders>
              <w:bottom w:val="single" w:sz="4" w:space="0" w:color="auto"/>
              <w:right w:val="single" w:sz="4" w:space="0" w:color="auto"/>
            </w:tcBorders>
            <w:shd w:val="clear" w:color="auto" w:fill="F2F2F2" w:themeFill="background1" w:themeFillShade="F2"/>
          </w:tcPr>
          <w:p w14:paraId="08D387D4" w14:textId="77777777" w:rsidR="00F86B14" w:rsidRPr="00FE0E59" w:rsidRDefault="00F86B14" w:rsidP="00F86B14">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360E7D33" w14:textId="77777777" w:rsidR="00F86B14" w:rsidRPr="00FE0E59" w:rsidRDefault="00F86B14" w:rsidP="00F86B14">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64E5D54F" w14:textId="77777777" w:rsidR="00F86B14" w:rsidRPr="00FE0E59" w:rsidRDefault="00F86B14" w:rsidP="00F86B14">
            <w:pPr>
              <w:rPr>
                <w:i/>
                <w:sz w:val="16"/>
                <w:szCs w:val="20"/>
              </w:rPr>
            </w:pPr>
            <w:r w:rsidRPr="00FE0E59">
              <w:rPr>
                <w:i/>
                <w:sz w:val="16"/>
                <w:szCs w:val="20"/>
              </w:rPr>
              <w:t>Date</w:t>
            </w:r>
          </w:p>
        </w:tc>
      </w:tr>
      <w:tr w:rsidR="00F86B14" w:rsidRPr="00B60C98" w14:paraId="13BE1286" w14:textId="77777777" w:rsidTr="00C80842">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6EFFEC07" w14:textId="77777777" w:rsidR="00F86B14" w:rsidRPr="00FE0E59" w:rsidRDefault="00F86B14" w:rsidP="00F86B14">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6B0EAF91" w14:textId="77777777" w:rsidR="00F86B14" w:rsidRPr="00FE0E59" w:rsidRDefault="00F86B14" w:rsidP="00F86B14">
            <w:pPr>
              <w:rPr>
                <w:i/>
                <w:sz w:val="16"/>
                <w:szCs w:val="20"/>
              </w:rPr>
            </w:pPr>
            <w:r w:rsidRPr="00FE0E59">
              <w:rPr>
                <w:i/>
                <w:sz w:val="16"/>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2D724497" w14:textId="77777777" w:rsidR="00F86B14" w:rsidRPr="00FE0E59" w:rsidRDefault="00F86B14" w:rsidP="00F86B14">
            <w:pPr>
              <w:rPr>
                <w:sz w:val="16"/>
                <w:szCs w:val="20"/>
              </w:rPr>
            </w:pPr>
          </w:p>
        </w:tc>
      </w:tr>
      <w:tr w:rsidR="00F86B14" w:rsidRPr="00B60C98" w14:paraId="66689925" w14:textId="77777777" w:rsidTr="00C80842">
        <w:tc>
          <w:tcPr>
            <w:tcW w:w="5499" w:type="dxa"/>
            <w:gridSpan w:val="2"/>
            <w:tcBorders>
              <w:top w:val="single" w:sz="4" w:space="0" w:color="auto"/>
              <w:bottom w:val="single" w:sz="4" w:space="0" w:color="auto"/>
            </w:tcBorders>
            <w:shd w:val="clear" w:color="auto" w:fill="F2F2F2" w:themeFill="background1" w:themeFillShade="F2"/>
          </w:tcPr>
          <w:p w14:paraId="7DD964F5" w14:textId="77777777" w:rsidR="00F86B14" w:rsidRPr="00FE0E59" w:rsidRDefault="00F86B14" w:rsidP="00F86B14">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180319BF" w14:textId="77777777" w:rsidR="00F86B14" w:rsidRPr="00FE0E59" w:rsidRDefault="00F86B14" w:rsidP="00F86B14">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49FF68E9" w14:textId="3B8E499F" w:rsidR="00F86B14" w:rsidRPr="00FE0E59" w:rsidRDefault="00F86B14" w:rsidP="00F86B14">
            <w:pPr>
              <w:rPr>
                <w:sz w:val="16"/>
                <w:szCs w:val="20"/>
              </w:rPr>
            </w:pPr>
            <w:r>
              <w:rPr>
                <w:sz w:val="16"/>
                <w:szCs w:val="20"/>
              </w:rPr>
              <w:t xml:space="preserve">6.20.2019 </w:t>
            </w:r>
            <w:proofErr w:type="spellStart"/>
            <w:r>
              <w:rPr>
                <w:sz w:val="16"/>
                <w:szCs w:val="20"/>
              </w:rPr>
              <w:t>jh</w:t>
            </w:r>
            <w:proofErr w:type="spellEnd"/>
          </w:p>
        </w:tc>
      </w:tr>
      <w:tr w:rsidR="00F86B14" w:rsidRPr="00B60C98" w14:paraId="19E3115F" w14:textId="77777777" w:rsidTr="00C80842">
        <w:tc>
          <w:tcPr>
            <w:tcW w:w="5499" w:type="dxa"/>
            <w:gridSpan w:val="2"/>
            <w:tcBorders>
              <w:top w:val="single" w:sz="4" w:space="0" w:color="auto"/>
              <w:bottom w:val="single" w:sz="4" w:space="0" w:color="auto"/>
            </w:tcBorders>
            <w:shd w:val="clear" w:color="auto" w:fill="F2F2F2" w:themeFill="background1" w:themeFillShade="F2"/>
          </w:tcPr>
          <w:p w14:paraId="55C80CDD" w14:textId="77777777" w:rsidR="00F86B14" w:rsidRPr="00FE0E59" w:rsidRDefault="00F86B14" w:rsidP="00F86B14">
            <w:pPr>
              <w:rPr>
                <w:sz w:val="14"/>
                <w:szCs w:val="18"/>
              </w:rPr>
            </w:pPr>
            <w:r w:rsidRPr="00FE0E59">
              <w:rPr>
                <w:sz w:val="14"/>
                <w:szCs w:val="18"/>
              </w:rPr>
              <w:t>Background check</w:t>
            </w:r>
          </w:p>
        </w:tc>
        <w:tc>
          <w:tcPr>
            <w:tcW w:w="1978" w:type="dxa"/>
            <w:shd w:val="clear" w:color="auto" w:fill="FFFFFF" w:themeFill="background1"/>
          </w:tcPr>
          <w:p w14:paraId="76A24DC1" w14:textId="77777777" w:rsidR="00F86B14" w:rsidRPr="00B60C98" w:rsidRDefault="00F86B14" w:rsidP="00F86B14">
            <w:pPr>
              <w:rPr>
                <w:i/>
                <w:sz w:val="20"/>
                <w:szCs w:val="20"/>
              </w:rPr>
            </w:pPr>
            <w:r w:rsidRPr="00B60C98">
              <w:rPr>
                <w:i/>
                <w:sz w:val="20"/>
                <w:szCs w:val="20"/>
              </w:rPr>
              <w:t xml:space="preserve">Registrar: </w:t>
            </w:r>
          </w:p>
        </w:tc>
        <w:tc>
          <w:tcPr>
            <w:tcW w:w="3678" w:type="dxa"/>
            <w:gridSpan w:val="5"/>
            <w:shd w:val="clear" w:color="auto" w:fill="FFFFFF" w:themeFill="background1"/>
          </w:tcPr>
          <w:p w14:paraId="4B8DCC4A" w14:textId="77777777" w:rsidR="00F86B14" w:rsidRPr="00B60C98" w:rsidRDefault="00F86B14" w:rsidP="00F86B14">
            <w:pPr>
              <w:rPr>
                <w:sz w:val="20"/>
                <w:szCs w:val="20"/>
              </w:rPr>
            </w:pPr>
          </w:p>
        </w:tc>
      </w:tr>
      <w:tr w:rsidR="00F86B14" w:rsidRPr="00B60C98" w14:paraId="35C930D1" w14:textId="77777777" w:rsidTr="00C80842">
        <w:tc>
          <w:tcPr>
            <w:tcW w:w="5499" w:type="dxa"/>
            <w:gridSpan w:val="2"/>
            <w:tcBorders>
              <w:top w:val="single" w:sz="4" w:space="0" w:color="auto"/>
            </w:tcBorders>
            <w:shd w:val="clear" w:color="auto" w:fill="F2F2F2" w:themeFill="background1" w:themeFillShade="F2"/>
          </w:tcPr>
          <w:p w14:paraId="371E1EDD" w14:textId="77777777" w:rsidR="00F86B14" w:rsidRPr="00FE0E59" w:rsidRDefault="000D7889" w:rsidP="00F86B14">
            <w:pPr>
              <w:rPr>
                <w:sz w:val="14"/>
                <w:szCs w:val="18"/>
              </w:rPr>
            </w:pPr>
            <w:hyperlink r:id="rId8" w:history="1">
              <w:r w:rsidR="00F86B14" w:rsidRPr="00FE0E59">
                <w:rPr>
                  <w:rStyle w:val="Hyperlink"/>
                  <w:sz w:val="14"/>
                  <w:szCs w:val="18"/>
                </w:rPr>
                <w:t>edadvise@isu.edu</w:t>
              </w:r>
            </w:hyperlink>
            <w:r w:rsidR="00F86B14" w:rsidRPr="00FE0E59">
              <w:rPr>
                <w:sz w:val="14"/>
                <w:szCs w:val="18"/>
              </w:rPr>
              <w:t xml:space="preserve"> </w:t>
            </w:r>
          </w:p>
        </w:tc>
        <w:tc>
          <w:tcPr>
            <w:tcW w:w="5656" w:type="dxa"/>
            <w:gridSpan w:val="6"/>
            <w:shd w:val="clear" w:color="auto" w:fill="FABF8F" w:themeFill="accent6" w:themeFillTint="99"/>
          </w:tcPr>
          <w:p w14:paraId="1992C45A" w14:textId="77777777" w:rsidR="00F86B14" w:rsidRPr="004C0486" w:rsidRDefault="00F86B14" w:rsidP="00F86B14">
            <w:pPr>
              <w:rPr>
                <w:b/>
                <w:sz w:val="20"/>
                <w:szCs w:val="20"/>
                <w:u w:val="single"/>
              </w:rPr>
            </w:pPr>
            <w:r w:rsidRPr="004C0486">
              <w:rPr>
                <w:b/>
                <w:sz w:val="20"/>
                <w:szCs w:val="20"/>
                <w:u w:val="single"/>
              </w:rPr>
              <w:t>Complete College American Momentum Year</w:t>
            </w:r>
          </w:p>
          <w:p w14:paraId="2E836FC9" w14:textId="77777777" w:rsidR="00F86B14" w:rsidRPr="004C0486" w:rsidRDefault="00F86B14" w:rsidP="00F86B14">
            <w:pPr>
              <w:rPr>
                <w:b/>
                <w:sz w:val="20"/>
                <w:szCs w:val="20"/>
              </w:rPr>
            </w:pPr>
            <w:r w:rsidRPr="004C0486">
              <w:rPr>
                <w:b/>
                <w:sz w:val="20"/>
                <w:szCs w:val="20"/>
              </w:rPr>
              <w:t>Ma</w:t>
            </w:r>
            <w:r>
              <w:rPr>
                <w:b/>
                <w:sz w:val="20"/>
                <w:szCs w:val="20"/>
              </w:rPr>
              <w:t>th and English course in first year</w:t>
            </w:r>
          </w:p>
          <w:p w14:paraId="0364499D" w14:textId="77777777" w:rsidR="00F86B14" w:rsidRPr="004C0486" w:rsidRDefault="00F86B14" w:rsidP="00F86B14">
            <w:pPr>
              <w:rPr>
                <w:b/>
                <w:sz w:val="20"/>
                <w:szCs w:val="20"/>
              </w:rPr>
            </w:pPr>
            <w:r w:rsidRPr="004C0486">
              <w:rPr>
                <w:b/>
                <w:sz w:val="20"/>
                <w:szCs w:val="20"/>
              </w:rPr>
              <w:t>9 credits in the Major area</w:t>
            </w:r>
            <w:r>
              <w:rPr>
                <w:b/>
                <w:sz w:val="20"/>
                <w:szCs w:val="20"/>
              </w:rPr>
              <w:t xml:space="preserve"> in first year</w:t>
            </w:r>
          </w:p>
          <w:p w14:paraId="3968CC79" w14:textId="77777777" w:rsidR="00F86B14" w:rsidRDefault="00F86B14" w:rsidP="00F86B14">
            <w:pPr>
              <w:rPr>
                <w:b/>
                <w:sz w:val="20"/>
                <w:szCs w:val="20"/>
              </w:rPr>
            </w:pPr>
            <w:r w:rsidRPr="004C0486">
              <w:rPr>
                <w:b/>
                <w:sz w:val="20"/>
                <w:szCs w:val="20"/>
              </w:rPr>
              <w:t>15 credits each semester</w:t>
            </w:r>
          </w:p>
          <w:p w14:paraId="04791FE4" w14:textId="77777777" w:rsidR="00F86B14" w:rsidRPr="00B60C98" w:rsidRDefault="00F86B14" w:rsidP="00F86B14">
            <w:pPr>
              <w:rPr>
                <w:sz w:val="20"/>
                <w:szCs w:val="20"/>
              </w:rPr>
            </w:pPr>
            <w:r w:rsidRPr="00F86B14">
              <w:rPr>
                <w:b/>
                <w:sz w:val="20"/>
                <w:szCs w:val="20"/>
                <w:shd w:val="clear" w:color="auto" w:fill="76923C" w:themeFill="accent3" w:themeFillShade="BF"/>
              </w:rPr>
              <w:t>Milestone</w:t>
            </w:r>
            <w:r>
              <w:rPr>
                <w:b/>
                <w:sz w:val="20"/>
                <w:szCs w:val="20"/>
              </w:rPr>
              <w:t xml:space="preserve"> courses</w:t>
            </w:r>
          </w:p>
        </w:tc>
      </w:tr>
    </w:tbl>
    <w:p w14:paraId="7C82D1CA" w14:textId="77777777" w:rsidR="006402F7" w:rsidRDefault="006402F7" w:rsidP="00E10EFC">
      <w:pPr>
        <w:pStyle w:val="NoSpacing"/>
        <w:ind w:left="8640"/>
        <w:rPr>
          <w:rFonts w:ascii="Calibri" w:eastAsia="Times New Roman" w:hAnsi="Calibri" w:cs="Times New Roman"/>
          <w:sz w:val="20"/>
          <w:szCs w:val="20"/>
        </w:rPr>
      </w:pPr>
    </w:p>
    <w:sectPr w:rsidR="006402F7"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955"/>
    <w:rsid w:val="00056F4B"/>
    <w:rsid w:val="00061C69"/>
    <w:rsid w:val="00064672"/>
    <w:rsid w:val="000717A1"/>
    <w:rsid w:val="00071E46"/>
    <w:rsid w:val="0007395E"/>
    <w:rsid w:val="000854B8"/>
    <w:rsid w:val="00085859"/>
    <w:rsid w:val="00095559"/>
    <w:rsid w:val="000B6EFB"/>
    <w:rsid w:val="000C4C05"/>
    <w:rsid w:val="000D3B74"/>
    <w:rsid w:val="000D6D37"/>
    <w:rsid w:val="000D7889"/>
    <w:rsid w:val="0011208E"/>
    <w:rsid w:val="00117309"/>
    <w:rsid w:val="00121BC3"/>
    <w:rsid w:val="00122166"/>
    <w:rsid w:val="00131D2A"/>
    <w:rsid w:val="0016199E"/>
    <w:rsid w:val="00166C9E"/>
    <w:rsid w:val="00170351"/>
    <w:rsid w:val="00175736"/>
    <w:rsid w:val="001824A9"/>
    <w:rsid w:val="00194BA6"/>
    <w:rsid w:val="001B04E4"/>
    <w:rsid w:val="001B1840"/>
    <w:rsid w:val="001B3715"/>
    <w:rsid w:val="001B3F81"/>
    <w:rsid w:val="001B6F46"/>
    <w:rsid w:val="001C3064"/>
    <w:rsid w:val="001D194C"/>
    <w:rsid w:val="001D478A"/>
    <w:rsid w:val="001F33A8"/>
    <w:rsid w:val="001F656B"/>
    <w:rsid w:val="00221773"/>
    <w:rsid w:val="00241DE3"/>
    <w:rsid w:val="00243804"/>
    <w:rsid w:val="00244AC8"/>
    <w:rsid w:val="00254023"/>
    <w:rsid w:val="002623BF"/>
    <w:rsid w:val="002672A3"/>
    <w:rsid w:val="00292C65"/>
    <w:rsid w:val="002A1B37"/>
    <w:rsid w:val="002A64DB"/>
    <w:rsid w:val="002B36F6"/>
    <w:rsid w:val="002C6294"/>
    <w:rsid w:val="002D4F2A"/>
    <w:rsid w:val="002E5A9E"/>
    <w:rsid w:val="002F2373"/>
    <w:rsid w:val="003356C4"/>
    <w:rsid w:val="00340D6D"/>
    <w:rsid w:val="00353A8A"/>
    <w:rsid w:val="003614AE"/>
    <w:rsid w:val="0037691A"/>
    <w:rsid w:val="00384E42"/>
    <w:rsid w:val="00386994"/>
    <w:rsid w:val="00393607"/>
    <w:rsid w:val="003C6FF0"/>
    <w:rsid w:val="003E0CA1"/>
    <w:rsid w:val="003E583B"/>
    <w:rsid w:val="003E7C00"/>
    <w:rsid w:val="003F227D"/>
    <w:rsid w:val="003F238B"/>
    <w:rsid w:val="003F2805"/>
    <w:rsid w:val="003F7D9B"/>
    <w:rsid w:val="00434098"/>
    <w:rsid w:val="00443C4E"/>
    <w:rsid w:val="00466AA7"/>
    <w:rsid w:val="00473C19"/>
    <w:rsid w:val="0047702E"/>
    <w:rsid w:val="00477592"/>
    <w:rsid w:val="00485255"/>
    <w:rsid w:val="004855EE"/>
    <w:rsid w:val="00494A1D"/>
    <w:rsid w:val="004B2B19"/>
    <w:rsid w:val="004D4025"/>
    <w:rsid w:val="005051B8"/>
    <w:rsid w:val="00512914"/>
    <w:rsid w:val="00516163"/>
    <w:rsid w:val="00521695"/>
    <w:rsid w:val="00521E0E"/>
    <w:rsid w:val="00524218"/>
    <w:rsid w:val="0052443C"/>
    <w:rsid w:val="00536833"/>
    <w:rsid w:val="00541626"/>
    <w:rsid w:val="00557921"/>
    <w:rsid w:val="00572ABC"/>
    <w:rsid w:val="005819DC"/>
    <w:rsid w:val="005921A9"/>
    <w:rsid w:val="005A240C"/>
    <w:rsid w:val="005B373E"/>
    <w:rsid w:val="005C7FBA"/>
    <w:rsid w:val="005D2400"/>
    <w:rsid w:val="005D7601"/>
    <w:rsid w:val="005E4D62"/>
    <w:rsid w:val="00607E3D"/>
    <w:rsid w:val="006158FE"/>
    <w:rsid w:val="00620640"/>
    <w:rsid w:val="00622106"/>
    <w:rsid w:val="00622D34"/>
    <w:rsid w:val="0063135C"/>
    <w:rsid w:val="00631499"/>
    <w:rsid w:val="006402F7"/>
    <w:rsid w:val="00663CDA"/>
    <w:rsid w:val="006808E0"/>
    <w:rsid w:val="006A1399"/>
    <w:rsid w:val="006A4D6E"/>
    <w:rsid w:val="006A6AF8"/>
    <w:rsid w:val="006C0339"/>
    <w:rsid w:val="006C38C3"/>
    <w:rsid w:val="006D5CCA"/>
    <w:rsid w:val="006D7B69"/>
    <w:rsid w:val="00700B07"/>
    <w:rsid w:val="00714833"/>
    <w:rsid w:val="00714F1E"/>
    <w:rsid w:val="00721FDC"/>
    <w:rsid w:val="00724B1D"/>
    <w:rsid w:val="00737A55"/>
    <w:rsid w:val="00741371"/>
    <w:rsid w:val="00760800"/>
    <w:rsid w:val="007608DB"/>
    <w:rsid w:val="00777362"/>
    <w:rsid w:val="0079264E"/>
    <w:rsid w:val="00792F6D"/>
    <w:rsid w:val="00796890"/>
    <w:rsid w:val="00797503"/>
    <w:rsid w:val="007A4857"/>
    <w:rsid w:val="007B6727"/>
    <w:rsid w:val="007C05A9"/>
    <w:rsid w:val="007D4D67"/>
    <w:rsid w:val="007E04EE"/>
    <w:rsid w:val="007E0A28"/>
    <w:rsid w:val="007F10D7"/>
    <w:rsid w:val="00805F92"/>
    <w:rsid w:val="00826C6E"/>
    <w:rsid w:val="008560B4"/>
    <w:rsid w:val="00860000"/>
    <w:rsid w:val="008621B9"/>
    <w:rsid w:val="00864D96"/>
    <w:rsid w:val="008B1851"/>
    <w:rsid w:val="008C2AC0"/>
    <w:rsid w:val="008F0CCA"/>
    <w:rsid w:val="008F1E98"/>
    <w:rsid w:val="008F6048"/>
    <w:rsid w:val="00913E8B"/>
    <w:rsid w:val="00917CD8"/>
    <w:rsid w:val="009229B2"/>
    <w:rsid w:val="0092311E"/>
    <w:rsid w:val="00936658"/>
    <w:rsid w:val="00943870"/>
    <w:rsid w:val="00944648"/>
    <w:rsid w:val="009737D3"/>
    <w:rsid w:val="00975015"/>
    <w:rsid w:val="00981C29"/>
    <w:rsid w:val="0098617C"/>
    <w:rsid w:val="0099376C"/>
    <w:rsid w:val="009B42A4"/>
    <w:rsid w:val="009C2D00"/>
    <w:rsid w:val="00A3318E"/>
    <w:rsid w:val="00A513C9"/>
    <w:rsid w:val="00A7735D"/>
    <w:rsid w:val="00A85C9D"/>
    <w:rsid w:val="00A94A30"/>
    <w:rsid w:val="00AA1DB7"/>
    <w:rsid w:val="00AB7151"/>
    <w:rsid w:val="00AC15BC"/>
    <w:rsid w:val="00AC5A04"/>
    <w:rsid w:val="00AD0205"/>
    <w:rsid w:val="00AD3BF2"/>
    <w:rsid w:val="00AE5F18"/>
    <w:rsid w:val="00AF0E8B"/>
    <w:rsid w:val="00AF15CA"/>
    <w:rsid w:val="00AF34E4"/>
    <w:rsid w:val="00B02DC1"/>
    <w:rsid w:val="00B0651E"/>
    <w:rsid w:val="00B52944"/>
    <w:rsid w:val="00B60C98"/>
    <w:rsid w:val="00B61C40"/>
    <w:rsid w:val="00B67A57"/>
    <w:rsid w:val="00BA1F3D"/>
    <w:rsid w:val="00BA2629"/>
    <w:rsid w:val="00BA7BDE"/>
    <w:rsid w:val="00BB172E"/>
    <w:rsid w:val="00BB7709"/>
    <w:rsid w:val="00BC0FEE"/>
    <w:rsid w:val="00BC5C2A"/>
    <w:rsid w:val="00BD45EC"/>
    <w:rsid w:val="00BD6DE5"/>
    <w:rsid w:val="00BD787A"/>
    <w:rsid w:val="00BE4066"/>
    <w:rsid w:val="00BF6768"/>
    <w:rsid w:val="00C04A5A"/>
    <w:rsid w:val="00C179F5"/>
    <w:rsid w:val="00C17DB2"/>
    <w:rsid w:val="00C201AE"/>
    <w:rsid w:val="00C268BE"/>
    <w:rsid w:val="00C35E9C"/>
    <w:rsid w:val="00C408D0"/>
    <w:rsid w:val="00C7700A"/>
    <w:rsid w:val="00C80842"/>
    <w:rsid w:val="00C879BC"/>
    <w:rsid w:val="00CA528E"/>
    <w:rsid w:val="00CC32EF"/>
    <w:rsid w:val="00CC7589"/>
    <w:rsid w:val="00CD0B7C"/>
    <w:rsid w:val="00CF321F"/>
    <w:rsid w:val="00CF44E1"/>
    <w:rsid w:val="00CF603D"/>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E467D"/>
    <w:rsid w:val="00DF097F"/>
    <w:rsid w:val="00E10EFC"/>
    <w:rsid w:val="00E67D37"/>
    <w:rsid w:val="00E71323"/>
    <w:rsid w:val="00E725D8"/>
    <w:rsid w:val="00E80337"/>
    <w:rsid w:val="00E84167"/>
    <w:rsid w:val="00E87C26"/>
    <w:rsid w:val="00ED017C"/>
    <w:rsid w:val="00ED7AAD"/>
    <w:rsid w:val="00EF4613"/>
    <w:rsid w:val="00F02567"/>
    <w:rsid w:val="00F03A53"/>
    <w:rsid w:val="00F173D2"/>
    <w:rsid w:val="00F5131F"/>
    <w:rsid w:val="00F6736E"/>
    <w:rsid w:val="00F74EE3"/>
    <w:rsid w:val="00F84E02"/>
    <w:rsid w:val="00F859C0"/>
    <w:rsid w:val="00F86B14"/>
    <w:rsid w:val="00F879CF"/>
    <w:rsid w:val="00F90034"/>
    <w:rsid w:val="00FA71A6"/>
    <w:rsid w:val="00FC0287"/>
    <w:rsid w:val="00FC3EBD"/>
    <w:rsid w:val="00FD10C5"/>
    <w:rsid w:val="00FD2567"/>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106E"/>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DACF-D4F3-4950-B8E2-D50D45EC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2019-05-29T17:02:00Z</cp:lastPrinted>
  <dcterms:created xsi:type="dcterms:W3CDTF">2019-06-24T19:25:00Z</dcterms:created>
  <dcterms:modified xsi:type="dcterms:W3CDTF">2019-06-24T19:25:00Z</dcterms:modified>
</cp:coreProperties>
</file>