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Pr="00A20314" w:rsidRDefault="00D86D33" w:rsidP="00B60C98">
      <w:pPr>
        <w:spacing w:after="0"/>
        <w:jc w:val="both"/>
        <w:rPr>
          <w:sz w:val="20"/>
          <w:szCs w:val="20"/>
        </w:rPr>
      </w:pPr>
      <w:r w:rsidRPr="00A20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14" w:rsidRPr="00DD67D4" w:rsidRDefault="00A2031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2017-2018</w:t>
                            </w:r>
                          </w:p>
                          <w:p w:rsidR="00A20314" w:rsidRDefault="00A2031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Nursing - TRADITIONAL Program</w:t>
                            </w:r>
                          </w:p>
                          <w:p w:rsidR="00A20314" w:rsidRPr="00DD67D4" w:rsidRDefault="00A2031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 Application for Spring Admission</w:t>
                            </w:r>
                          </w:p>
                          <w:p w:rsidR="00A20314" w:rsidRPr="00DD67D4" w:rsidRDefault="00A2031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A20314" w:rsidRPr="00DD67D4" w:rsidRDefault="00A2031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2017-2018</w:t>
                      </w:r>
                    </w:p>
                    <w:p w:rsidR="00A20314" w:rsidRDefault="00A2031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Nursing - TRADITIONAL Program</w:t>
                      </w:r>
                    </w:p>
                    <w:p w:rsidR="00A20314" w:rsidRPr="00DD67D4" w:rsidRDefault="00A2031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 Application for Spring Admission</w:t>
                      </w:r>
                    </w:p>
                    <w:p w:rsidR="00A20314" w:rsidRPr="00DD67D4" w:rsidRDefault="00A2031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E3" w:rsidRPr="00A20314">
        <w:rPr>
          <w:noProof/>
          <w:sz w:val="20"/>
          <w:szCs w:val="20"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904250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2601</wp:posOffset>
                </wp:positionV>
                <wp:extent cx="7081380" cy="593678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380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14" w:rsidRPr="00D86D33" w:rsidRDefault="00A20314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A20314" w:rsidRPr="00121BC3" w:rsidRDefault="00A2031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2pt;width:557.6pt;height:4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7NJgIAAEs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">
                <v:textbox>
                  <w:txbxContent>
                    <w:p w:rsidR="00A20314" w:rsidRPr="00D86D33" w:rsidRDefault="00A20314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A20314" w:rsidRPr="00121BC3" w:rsidRDefault="00A2031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630"/>
        <w:gridCol w:w="2340"/>
        <w:gridCol w:w="810"/>
        <w:gridCol w:w="630"/>
        <w:gridCol w:w="630"/>
        <w:gridCol w:w="146"/>
        <w:gridCol w:w="237"/>
      </w:tblGrid>
      <w:tr w:rsidR="00BD787A" w:rsidTr="002B3C97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904250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9042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53" w:type="dxa"/>
            <w:gridSpan w:val="5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0B7EF4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373113" w:rsidRDefault="00DF097F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One</w:t>
            </w:r>
            <w:r w:rsidR="00404522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BD787A" w:rsidTr="002B3C97">
        <w:tc>
          <w:tcPr>
            <w:tcW w:w="4068" w:type="dxa"/>
          </w:tcPr>
          <w:p w:rsidR="00056F4B" w:rsidRPr="00685C72" w:rsidRDefault="00466AA7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27" w:type="dxa"/>
          </w:tcPr>
          <w:p w:rsidR="00056F4B" w:rsidRPr="00685C72" w:rsidRDefault="00466AA7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056F4B" w:rsidRPr="00685C72" w:rsidRDefault="00DD67D4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056F4B" w:rsidRPr="00685C72" w:rsidRDefault="00466AA7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685C72" w:rsidRDefault="00056F4B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056F4B" w:rsidRPr="00685C72" w:rsidRDefault="002E5A9E" w:rsidP="00B60C98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53" w:type="dxa"/>
            <w:gridSpan w:val="5"/>
          </w:tcPr>
          <w:p w:rsidR="00056F4B" w:rsidRPr="00685C72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864C67" w:rsidTr="002B3C97">
        <w:tc>
          <w:tcPr>
            <w:tcW w:w="4068" w:type="dxa"/>
          </w:tcPr>
          <w:p w:rsidR="00864C67" w:rsidRPr="00685C72" w:rsidRDefault="00864C67" w:rsidP="00864C67">
            <w:pPr>
              <w:pStyle w:val="NoSpacing"/>
              <w:jc w:val="both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 Objective 5: BIOL 1101/L Biology I and Lab</w:t>
            </w:r>
          </w:p>
        </w:tc>
        <w:tc>
          <w:tcPr>
            <w:tcW w:w="427" w:type="dxa"/>
          </w:tcPr>
          <w:p w:rsidR="00864C67" w:rsidRPr="00685C72" w:rsidRDefault="00864C67" w:rsidP="00864C67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864C67" w:rsidRPr="00685C72" w:rsidRDefault="00864C67" w:rsidP="00864C67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864C67" w:rsidRPr="00685C72" w:rsidRDefault="00864C67" w:rsidP="00864C67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864C67" w:rsidRPr="00685C72" w:rsidRDefault="00864C67" w:rsidP="00864C67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4793" w:type="dxa"/>
            <w:gridSpan w:val="6"/>
          </w:tcPr>
          <w:p w:rsidR="00864C67" w:rsidRPr="00685C72" w:rsidRDefault="00864C67" w:rsidP="00864C67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Pre- or Co-Requisite: MATH 1108 or equivalent</w:t>
            </w: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E46942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GE Objective 4: </w:t>
            </w:r>
            <w:del w:id="0" w:author="Abbey" w:date="2017-12-14T08:52:00Z">
              <w:r w:rsidRPr="00685C72" w:rsidDel="00E46942">
                <w:rPr>
                  <w:sz w:val="14"/>
                  <w:szCs w:val="16"/>
                </w:rPr>
                <w:delText>Choice of Course</w:delText>
              </w:r>
            </w:del>
          </w:p>
        </w:tc>
        <w:tc>
          <w:tcPr>
            <w:tcW w:w="427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E05C4" w:rsidP="003731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373113" w:rsidRPr="00373113" w:rsidRDefault="00373113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Two</w:t>
            </w:r>
            <w:r w:rsidR="00F20DEE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453" w:type="dxa"/>
            <w:gridSpan w:val="5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GE Objective 5: CHEM 1101 </w:t>
            </w:r>
            <w:r w:rsidR="00904250" w:rsidRPr="00685C72">
              <w:rPr>
                <w:sz w:val="14"/>
                <w:szCs w:val="16"/>
              </w:rPr>
              <w:t>Intro</w:t>
            </w:r>
            <w:r w:rsidRPr="00685C72">
              <w:rPr>
                <w:sz w:val="14"/>
                <w:szCs w:val="16"/>
              </w:rPr>
              <w:t xml:space="preserve"> to General Chemistry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4D0FC4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MATH 1108 or equivalent</w:t>
            </w:r>
          </w:p>
        </w:tc>
        <w:tc>
          <w:tcPr>
            <w:tcW w:w="2453" w:type="dxa"/>
            <w:gridSpan w:val="5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685C72" w:rsidRDefault="003E05C4" w:rsidP="0037311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GE Objective 9: 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 Objective 3: MATH 1153</w:t>
            </w:r>
            <w:r w:rsidR="004C40DB" w:rsidRPr="00685C72">
              <w:rPr>
                <w:sz w:val="14"/>
                <w:szCs w:val="16"/>
              </w:rPr>
              <w:t xml:space="preserve"> </w:t>
            </w:r>
            <w:r w:rsidR="00EB5E1A" w:rsidRPr="00685C72">
              <w:rPr>
                <w:sz w:val="14"/>
                <w:szCs w:val="16"/>
              </w:rPr>
              <w:t>Introduction</w:t>
            </w:r>
            <w:r w:rsidR="004C40DB" w:rsidRPr="00685C72">
              <w:rPr>
                <w:sz w:val="14"/>
                <w:szCs w:val="16"/>
              </w:rPr>
              <w:t xml:space="preserve"> to Statistics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MATH 1108 or equivalent</w:t>
            </w:r>
          </w:p>
        </w:tc>
        <w:tc>
          <w:tcPr>
            <w:tcW w:w="2453" w:type="dxa"/>
            <w:gridSpan w:val="5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373113" w:rsidRPr="00373113" w:rsidRDefault="00373113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Three</w:t>
            </w:r>
            <w:r w:rsidR="00F20DEE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EB5E1A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BIOL 3301/L Anatomy </w:t>
            </w:r>
            <w:r w:rsidR="00EB5E1A" w:rsidRPr="00685C72">
              <w:rPr>
                <w:sz w:val="14"/>
                <w:szCs w:val="16"/>
              </w:rPr>
              <w:t>&amp;</w:t>
            </w:r>
            <w:r w:rsidRPr="00685C72">
              <w:rPr>
                <w:sz w:val="14"/>
                <w:szCs w:val="16"/>
              </w:rPr>
              <w:t xml:space="preserve"> Physiology I and Lab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F726E6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UU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BIOL 1101/L or equivalent</w:t>
            </w:r>
          </w:p>
        </w:tc>
        <w:tc>
          <w:tcPr>
            <w:tcW w:w="2453" w:type="dxa"/>
            <w:gridSpan w:val="5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</w:tr>
      <w:tr w:rsidR="00373113" w:rsidTr="00904250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BIOL 2221/L </w:t>
            </w:r>
            <w:r w:rsidR="00EB5E1A" w:rsidRPr="00685C72">
              <w:rPr>
                <w:sz w:val="14"/>
                <w:szCs w:val="16"/>
              </w:rPr>
              <w:t>Introduction</w:t>
            </w:r>
            <w:r w:rsidRPr="00685C72">
              <w:rPr>
                <w:sz w:val="14"/>
                <w:szCs w:val="16"/>
              </w:rPr>
              <w:t xml:space="preserve"> to Microbiology and Lab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150" w:type="dxa"/>
            <w:gridSpan w:val="2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BIOL 1101/L  and CHEM 1101 or equivalent</w:t>
            </w:r>
          </w:p>
        </w:tc>
        <w:tc>
          <w:tcPr>
            <w:tcW w:w="1643" w:type="dxa"/>
            <w:gridSpan w:val="4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</w:tr>
      <w:tr w:rsidR="00373113" w:rsidTr="002B3C97">
        <w:trPr>
          <w:trHeight w:val="110"/>
        </w:trPr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GE Objective 6: PSYC 1101 </w:t>
            </w:r>
            <w:r w:rsidR="00904250" w:rsidRPr="00685C72">
              <w:rPr>
                <w:sz w:val="14"/>
                <w:szCs w:val="16"/>
              </w:rPr>
              <w:t>Intro</w:t>
            </w:r>
            <w:r w:rsidRPr="00685C72">
              <w:rPr>
                <w:sz w:val="14"/>
                <w:szCs w:val="16"/>
              </w:rPr>
              <w:t xml:space="preserve"> to General Psychology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4C78CC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685C72" w:rsidRDefault="00373113" w:rsidP="00373113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PHIL 2230 Medical Ethics</w:t>
            </w:r>
          </w:p>
        </w:tc>
        <w:tc>
          <w:tcPr>
            <w:tcW w:w="427" w:type="dxa"/>
          </w:tcPr>
          <w:p w:rsidR="00373113" w:rsidRPr="00685C72" w:rsidRDefault="00373113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373113" w:rsidRPr="00685C72" w:rsidRDefault="00373113" w:rsidP="0037311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373113" w:rsidRPr="00685C72" w:rsidRDefault="00373113" w:rsidP="00373113">
            <w:pPr>
              <w:pStyle w:val="NoSpacing"/>
              <w:rPr>
                <w:sz w:val="14"/>
                <w:szCs w:val="16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373113" w:rsidRPr="00373113" w:rsidRDefault="00373113" w:rsidP="006B3FD8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Four</w:t>
            </w:r>
            <w:r w:rsidR="00F20DEE">
              <w:rPr>
                <w:sz w:val="16"/>
                <w:szCs w:val="16"/>
              </w:rPr>
              <w:t xml:space="preserve"> </w:t>
            </w:r>
            <w:r w:rsidR="006B3FD8">
              <w:rPr>
                <w:sz w:val="16"/>
                <w:szCs w:val="16"/>
              </w:rPr>
              <w:t>(Pre-R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F20DEE" w:rsidTr="002B3C97">
        <w:tc>
          <w:tcPr>
            <w:tcW w:w="4068" w:type="dxa"/>
          </w:tcPr>
          <w:p w:rsidR="00F20DEE" w:rsidRPr="00685C72" w:rsidRDefault="00F20DEE" w:rsidP="00EB5E1A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BIOL 3302/L Anatomy </w:t>
            </w:r>
            <w:r w:rsidR="00EB5E1A" w:rsidRPr="00685C72">
              <w:rPr>
                <w:sz w:val="14"/>
                <w:szCs w:val="16"/>
              </w:rPr>
              <w:t>&amp;</w:t>
            </w:r>
            <w:r w:rsidRPr="00685C72">
              <w:rPr>
                <w:sz w:val="14"/>
                <w:szCs w:val="16"/>
              </w:rPr>
              <w:t xml:space="preserve"> Physiology II and Lab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F20DEE" w:rsidRPr="00685C72" w:rsidRDefault="00F726E6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UU</w:t>
            </w: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BIOL 1101/L or equivalent</w:t>
            </w:r>
          </w:p>
        </w:tc>
        <w:tc>
          <w:tcPr>
            <w:tcW w:w="2453" w:type="dxa"/>
            <w:gridSpan w:val="5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904250">
        <w:tc>
          <w:tcPr>
            <w:tcW w:w="4068" w:type="dxa"/>
          </w:tcPr>
          <w:p w:rsidR="00F20DEE" w:rsidRPr="00685C72" w:rsidRDefault="00F20DEE" w:rsidP="00F20DEE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NTD 3340 Nutrition for Health Professionals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F20DEE" w:rsidRPr="00685C72" w:rsidRDefault="00F726E6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UU</w:t>
            </w: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780" w:type="dxa"/>
            <w:gridSpan w:val="3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BIOL 3301 or BIOL 3302 or HO 0111 or equivalent</w:t>
            </w:r>
          </w:p>
        </w:tc>
        <w:tc>
          <w:tcPr>
            <w:tcW w:w="1013" w:type="dxa"/>
            <w:gridSpan w:val="3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685C72" w:rsidRDefault="00F20DEE" w:rsidP="00F20DEE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PSYC 2225 Child Development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685C72" w:rsidRDefault="003E05C4" w:rsidP="00F20DE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GE Objective 6: 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F20DEE" w:rsidRPr="00685C72" w:rsidRDefault="009A5F20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</w:tr>
      <w:tr w:rsidR="00F20DEE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F20DEE" w:rsidRPr="00373113" w:rsidRDefault="00F20DEE" w:rsidP="00404522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Five</w:t>
            </w:r>
            <w:r>
              <w:rPr>
                <w:sz w:val="16"/>
                <w:szCs w:val="16"/>
              </w:rPr>
              <w:t xml:space="preserve"> </w:t>
            </w:r>
            <w:r w:rsidR="00404522">
              <w:rPr>
                <w:sz w:val="16"/>
                <w:szCs w:val="16"/>
              </w:rPr>
              <w:t xml:space="preserve">(Pre-Requisite) </w:t>
            </w:r>
            <w:r>
              <w:rPr>
                <w:sz w:val="16"/>
                <w:szCs w:val="16"/>
              </w:rPr>
              <w:t>– Fall</w:t>
            </w:r>
            <w:r w:rsidR="00D61669">
              <w:rPr>
                <w:sz w:val="16"/>
                <w:szCs w:val="16"/>
              </w:rPr>
              <w:t xml:space="preserve"> – </w:t>
            </w:r>
            <w:r w:rsidR="00D61669" w:rsidRPr="00D61669">
              <w:rPr>
                <w:b/>
                <w:sz w:val="16"/>
                <w:szCs w:val="16"/>
              </w:rPr>
              <w:t>APPLY to Traditional Program</w:t>
            </w:r>
          </w:p>
        </w:tc>
      </w:tr>
      <w:tr w:rsidR="00F20DEE" w:rsidTr="00904250">
        <w:tc>
          <w:tcPr>
            <w:tcW w:w="4068" w:type="dxa"/>
            <w:shd w:val="clear" w:color="auto" w:fill="FFFFFF" w:themeFill="background1"/>
          </w:tcPr>
          <w:p w:rsidR="00F20DEE" w:rsidRPr="00685C72" w:rsidRDefault="00F20DEE" w:rsidP="00F20DEE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BIOL 3305 </w:t>
            </w:r>
            <w:r w:rsidR="00EB5E1A" w:rsidRPr="00685C72">
              <w:rPr>
                <w:sz w:val="14"/>
                <w:szCs w:val="16"/>
              </w:rPr>
              <w:t>Introduction</w:t>
            </w:r>
            <w:r w:rsidRPr="00685C72">
              <w:rPr>
                <w:sz w:val="14"/>
                <w:szCs w:val="16"/>
              </w:rPr>
              <w:t xml:space="preserve"> to Pathobiology</w:t>
            </w:r>
          </w:p>
        </w:tc>
        <w:tc>
          <w:tcPr>
            <w:tcW w:w="427" w:type="dxa"/>
            <w:shd w:val="clear" w:color="auto" w:fill="FFFFFF" w:themeFill="background1"/>
          </w:tcPr>
          <w:p w:rsidR="00F20DEE" w:rsidRPr="00685C72" w:rsidRDefault="00F20DEE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0DEE" w:rsidRPr="00685C72" w:rsidRDefault="00F20DEE" w:rsidP="00F20DEE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0DEE" w:rsidRPr="00685C72" w:rsidRDefault="00F726E6" w:rsidP="00F20DEE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F20DEE" w:rsidRPr="00685C72" w:rsidRDefault="00F20DEE" w:rsidP="00F20DE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F20DEE" w:rsidRPr="00685C72" w:rsidRDefault="00F20DEE" w:rsidP="00F20DEE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BIOL 1101, BIOL 3301, and BIOL 3302 or equivalent</w:t>
            </w:r>
          </w:p>
        </w:tc>
        <w:tc>
          <w:tcPr>
            <w:tcW w:w="1013" w:type="dxa"/>
            <w:gridSpan w:val="3"/>
            <w:shd w:val="clear" w:color="auto" w:fill="FFFFFF" w:themeFill="background1"/>
          </w:tcPr>
          <w:p w:rsidR="00F20DEE" w:rsidRPr="00685C72" w:rsidRDefault="00F20DEE" w:rsidP="00F20DEE">
            <w:pPr>
              <w:rPr>
                <w:sz w:val="14"/>
                <w:szCs w:val="16"/>
              </w:rPr>
            </w:pPr>
          </w:p>
        </w:tc>
      </w:tr>
      <w:tr w:rsidR="00F20DEE" w:rsidTr="00904250">
        <w:tc>
          <w:tcPr>
            <w:tcW w:w="4068" w:type="dxa"/>
            <w:shd w:val="clear" w:color="auto" w:fill="FFFFFF" w:themeFill="background1"/>
          </w:tcPr>
          <w:p w:rsidR="00F20DEE" w:rsidRPr="00685C72" w:rsidRDefault="00F20DEE" w:rsidP="00F20DE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85C72">
              <w:rPr>
                <w:rFonts w:ascii="Calibri" w:hAnsi="Calibri"/>
                <w:color w:val="000000"/>
                <w:sz w:val="14"/>
                <w:szCs w:val="16"/>
              </w:rPr>
              <w:t xml:space="preserve">CHEM 1102 </w:t>
            </w:r>
            <w:r w:rsidR="00EB5E1A" w:rsidRPr="00685C72">
              <w:rPr>
                <w:rFonts w:ascii="Calibri" w:hAnsi="Calibri"/>
                <w:color w:val="000000"/>
                <w:sz w:val="14"/>
                <w:szCs w:val="16"/>
              </w:rPr>
              <w:t>Introduction</w:t>
            </w:r>
            <w:r w:rsidRPr="00685C72">
              <w:rPr>
                <w:rFonts w:ascii="Calibri" w:hAnsi="Calibri"/>
                <w:color w:val="000000"/>
                <w:sz w:val="14"/>
                <w:szCs w:val="16"/>
              </w:rPr>
              <w:t xml:space="preserve"> to Organic and Biochemistry</w:t>
            </w:r>
          </w:p>
        </w:tc>
        <w:tc>
          <w:tcPr>
            <w:tcW w:w="427" w:type="dxa"/>
            <w:shd w:val="clear" w:color="auto" w:fill="FFFFFF" w:themeFill="background1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FFFFFF" w:themeFill="background1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CHEM 1101 or CHEM 1111/L or equivalent</w:t>
            </w:r>
          </w:p>
        </w:tc>
        <w:tc>
          <w:tcPr>
            <w:tcW w:w="1013" w:type="dxa"/>
            <w:gridSpan w:val="3"/>
            <w:shd w:val="clear" w:color="auto" w:fill="FFFFFF" w:themeFill="background1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904250">
        <w:tc>
          <w:tcPr>
            <w:tcW w:w="4068" w:type="dxa"/>
          </w:tcPr>
          <w:p w:rsidR="00F20DEE" w:rsidRPr="00685C72" w:rsidRDefault="00F20DEE" w:rsidP="00F20DE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85C72">
              <w:rPr>
                <w:rFonts w:ascii="Calibri" w:hAnsi="Calibri"/>
                <w:color w:val="000000"/>
                <w:sz w:val="14"/>
                <w:szCs w:val="16"/>
              </w:rPr>
              <w:t xml:space="preserve">CHEM 1103 </w:t>
            </w:r>
            <w:r w:rsidR="00904250" w:rsidRPr="00685C72">
              <w:rPr>
                <w:rFonts w:ascii="Calibri" w:hAnsi="Calibri"/>
                <w:color w:val="000000"/>
                <w:sz w:val="14"/>
                <w:szCs w:val="16"/>
              </w:rPr>
              <w:t>Intro</w:t>
            </w:r>
            <w:r w:rsidRPr="00685C72">
              <w:rPr>
                <w:rFonts w:ascii="Calibri" w:hAnsi="Calibri"/>
                <w:color w:val="000000"/>
                <w:sz w:val="14"/>
                <w:szCs w:val="16"/>
              </w:rPr>
              <w:t xml:space="preserve"> to General, Organic and Biochemistry Lab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3780" w:type="dxa"/>
            <w:gridSpan w:val="3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CHEM 1101 or CHEM 1111/L or equivalent</w:t>
            </w:r>
          </w:p>
        </w:tc>
        <w:tc>
          <w:tcPr>
            <w:tcW w:w="1013" w:type="dxa"/>
            <w:gridSpan w:val="3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685C72" w:rsidRDefault="00F20DEE" w:rsidP="00F20DEE">
            <w:pPr>
              <w:rPr>
                <w:rFonts w:ascii="Calibri" w:hAnsi="Calibri"/>
                <w:sz w:val="14"/>
                <w:szCs w:val="16"/>
              </w:rPr>
            </w:pPr>
            <w:r w:rsidRPr="00685C72">
              <w:rPr>
                <w:rFonts w:ascii="Calibri" w:hAnsi="Calibri"/>
                <w:sz w:val="14"/>
                <w:szCs w:val="16"/>
              </w:rPr>
              <w:t xml:space="preserve">GE Objective 7/8: LLIB 1115 </w:t>
            </w:r>
            <w:r w:rsidR="00904250" w:rsidRPr="00685C72">
              <w:rPr>
                <w:rFonts w:ascii="Calibri" w:hAnsi="Calibri"/>
                <w:sz w:val="14"/>
                <w:szCs w:val="16"/>
              </w:rPr>
              <w:t>Intro</w:t>
            </w:r>
            <w:r w:rsidRPr="00685C72">
              <w:rPr>
                <w:rFonts w:ascii="Calibri" w:hAnsi="Calibri"/>
                <w:sz w:val="14"/>
                <w:szCs w:val="16"/>
              </w:rPr>
              <w:t xml:space="preserve"> to Information Research</w:t>
            </w:r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F20DEE" w:rsidRPr="00685C72" w:rsidRDefault="006B582A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685C72" w:rsidRDefault="00F20DEE" w:rsidP="00E46942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85C72">
              <w:rPr>
                <w:rFonts w:ascii="Calibri" w:hAnsi="Calibri"/>
                <w:color w:val="000000"/>
                <w:sz w:val="14"/>
                <w:szCs w:val="16"/>
              </w:rPr>
              <w:t xml:space="preserve">GE Objective 4: </w:t>
            </w:r>
            <w:del w:id="1" w:author="Abbey" w:date="2017-12-14T08:52:00Z">
              <w:r w:rsidRPr="00685C72" w:rsidDel="00E46942">
                <w:rPr>
                  <w:rFonts w:ascii="Calibri" w:hAnsi="Calibri"/>
                  <w:color w:val="000000"/>
                  <w:sz w:val="14"/>
                  <w:szCs w:val="16"/>
                </w:rPr>
                <w:delText>Choice of Course</w:delText>
              </w:r>
            </w:del>
          </w:p>
        </w:tc>
        <w:tc>
          <w:tcPr>
            <w:tcW w:w="427" w:type="dxa"/>
          </w:tcPr>
          <w:p w:rsidR="00F20DEE" w:rsidRPr="00685C72" w:rsidRDefault="00F20DE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F20DEE" w:rsidRPr="00685C72" w:rsidRDefault="006B582A" w:rsidP="00F20DEE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F20DEE" w:rsidRPr="00685C72" w:rsidRDefault="00F20DEE" w:rsidP="00F20DEE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F20DEE" w:rsidRPr="00685C72" w:rsidRDefault="00F20DEE" w:rsidP="00F20DEE">
            <w:pPr>
              <w:pStyle w:val="NoSpacing"/>
              <w:rPr>
                <w:sz w:val="14"/>
                <w:szCs w:val="16"/>
              </w:rPr>
            </w:pPr>
          </w:p>
        </w:tc>
      </w:tr>
      <w:tr w:rsidR="00F20DEE" w:rsidTr="002B3C97">
        <w:tc>
          <w:tcPr>
            <w:tcW w:w="4068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3113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</w:tr>
      <w:tr w:rsidR="00F20DEE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Six</w:t>
            </w: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3100 Professional Nursing</w:t>
            </w:r>
          </w:p>
        </w:tc>
        <w:tc>
          <w:tcPr>
            <w:tcW w:w="427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685C72" w:rsidRDefault="00F726E6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685C72" w:rsidRDefault="00EA582E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3110/L Fundamentals of Nursing and Lab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3120/L Health Assessment and Lab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3150C  Health Assessment/Fundamentals Clinical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3110 and NURS 3120</w:t>
            </w: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PPRA 3315 Pharmacology for Nursing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UU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</w:tr>
      <w:tr w:rsidR="004D7ACD" w:rsidTr="000B7EF4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Seven</w:t>
            </w:r>
            <w:r>
              <w:rPr>
                <w:sz w:val="16"/>
                <w:szCs w:val="16"/>
              </w:rPr>
              <w:t xml:space="preserve"> – Summer</w:t>
            </w: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3130/C Adult Health Nursing I and Clinical</w:t>
            </w:r>
          </w:p>
        </w:tc>
        <w:tc>
          <w:tcPr>
            <w:tcW w:w="427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685C72" w:rsidRDefault="00F726E6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685C72" w:rsidRDefault="006B3FD8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3110/L and NURS 3120/L</w:t>
            </w:r>
          </w:p>
        </w:tc>
        <w:tc>
          <w:tcPr>
            <w:tcW w:w="2453" w:type="dxa"/>
            <w:gridSpan w:val="5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4160/C Mental Health Nursing and Clinical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6B3FD8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Su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27" w:type="dxa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</w:tr>
      <w:tr w:rsidR="004D7ACD" w:rsidTr="000B7EF4">
        <w:trPr>
          <w:trHeight w:val="140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4D7ACD" w:rsidRPr="00373113" w:rsidRDefault="004D7ACD" w:rsidP="004D7ACD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Eight</w:t>
            </w:r>
            <w:r>
              <w:rPr>
                <w:sz w:val="16"/>
                <w:szCs w:val="16"/>
              </w:rPr>
              <w:t xml:space="preserve"> – Fall </w:t>
            </w:r>
          </w:p>
        </w:tc>
      </w:tr>
      <w:tr w:rsidR="004D7ACD" w:rsidTr="002B3C97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4130 Adult Health Nursing II</w:t>
            </w:r>
          </w:p>
        </w:tc>
        <w:tc>
          <w:tcPr>
            <w:tcW w:w="427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3130</w:t>
            </w:r>
          </w:p>
        </w:tc>
        <w:tc>
          <w:tcPr>
            <w:tcW w:w="2453" w:type="dxa"/>
            <w:gridSpan w:val="5"/>
            <w:shd w:val="clear" w:color="auto" w:fill="FFFFFF" w:themeFill="background1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4420</w:t>
            </w:r>
          </w:p>
        </w:tc>
      </w:tr>
      <w:tr w:rsidR="004D7ACD" w:rsidTr="002B3C97">
        <w:tc>
          <w:tcPr>
            <w:tcW w:w="4068" w:type="dxa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4140 Child Health Nursing</w:t>
            </w:r>
          </w:p>
        </w:tc>
        <w:tc>
          <w:tcPr>
            <w:tcW w:w="427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685C72" w:rsidRDefault="00F726E6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685C72" w:rsidRDefault="00EA582E" w:rsidP="00EA582E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3120</w:t>
            </w:r>
          </w:p>
        </w:tc>
        <w:tc>
          <w:tcPr>
            <w:tcW w:w="2453" w:type="dxa"/>
            <w:gridSpan w:val="5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4180 Foundations of Health Informatics for Nurses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</w:t>
            </w:r>
          </w:p>
        </w:tc>
        <w:tc>
          <w:tcPr>
            <w:tcW w:w="2340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4220 Leadership and Management in Nursing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</w:t>
            </w:r>
          </w:p>
        </w:tc>
        <w:tc>
          <w:tcPr>
            <w:tcW w:w="2340" w:type="dxa"/>
          </w:tcPr>
          <w:p w:rsidR="004D7ACD" w:rsidRPr="008C5742" w:rsidRDefault="00C12EAB" w:rsidP="00C12EAB">
            <w:pPr>
              <w:pStyle w:val="NoSpacing"/>
              <w:rPr>
                <w:sz w:val="14"/>
                <w:szCs w:val="16"/>
              </w:rPr>
            </w:pPr>
            <w:r w:rsidRPr="008C5742">
              <w:rPr>
                <w:sz w:val="14"/>
                <w:szCs w:val="16"/>
              </w:rPr>
              <w:t>(NURS 4180)</w:t>
            </w:r>
          </w:p>
        </w:tc>
        <w:tc>
          <w:tcPr>
            <w:tcW w:w="2453" w:type="dxa"/>
            <w:gridSpan w:val="5"/>
          </w:tcPr>
          <w:p w:rsidR="004D7ACD" w:rsidRPr="00685C72" w:rsidRDefault="004D7ACD" w:rsidP="004D7ACD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Tr="00904250">
        <w:tc>
          <w:tcPr>
            <w:tcW w:w="4068" w:type="dxa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4420 Professional Nursing Capstone</w:t>
            </w:r>
          </w:p>
        </w:tc>
        <w:tc>
          <w:tcPr>
            <w:tcW w:w="427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4D7ACD" w:rsidRPr="00685C72" w:rsidRDefault="004D7ACD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4D7ACD" w:rsidRPr="00685C72" w:rsidRDefault="00F726E6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4D7ACD" w:rsidRPr="00685C72" w:rsidRDefault="00EA582E" w:rsidP="004D7ACD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</w:t>
            </w:r>
          </w:p>
        </w:tc>
        <w:tc>
          <w:tcPr>
            <w:tcW w:w="4556" w:type="dxa"/>
            <w:gridSpan w:val="5"/>
          </w:tcPr>
          <w:p w:rsidR="004D7ACD" w:rsidRPr="008C5742" w:rsidRDefault="00C12EAB" w:rsidP="00904250">
            <w:pPr>
              <w:pStyle w:val="NoSpacing"/>
              <w:rPr>
                <w:sz w:val="14"/>
                <w:szCs w:val="16"/>
              </w:rPr>
            </w:pPr>
            <w:r w:rsidRPr="008C5742">
              <w:rPr>
                <w:sz w:val="14"/>
                <w:szCs w:val="16"/>
              </w:rPr>
              <w:t>Enrolled in final Nursing program</w:t>
            </w:r>
            <w:r w:rsidR="00904250" w:rsidRPr="008C5742">
              <w:rPr>
                <w:sz w:val="14"/>
                <w:szCs w:val="16"/>
              </w:rPr>
              <w:t xml:space="preserve"> semester &amp; instructor approval</w:t>
            </w:r>
          </w:p>
        </w:tc>
        <w:tc>
          <w:tcPr>
            <w:tcW w:w="237" w:type="dxa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</w:tr>
      <w:tr w:rsidR="004D7ACD" w:rsidTr="002B3C97">
        <w:tc>
          <w:tcPr>
            <w:tcW w:w="4068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D7ACD" w:rsidRPr="008C5742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4D7ACD" w:rsidRPr="00373113" w:rsidRDefault="004D7ACD" w:rsidP="004D7ACD">
            <w:pPr>
              <w:pStyle w:val="NoSpacing"/>
              <w:rPr>
                <w:sz w:val="16"/>
                <w:szCs w:val="16"/>
              </w:rPr>
            </w:pPr>
          </w:p>
        </w:tc>
      </w:tr>
      <w:tr w:rsidR="004D7ACD" w:rsidRPr="00373113" w:rsidTr="000B7EF4">
        <w:trPr>
          <w:trHeight w:val="140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4D7ACD" w:rsidRPr="008C5742" w:rsidRDefault="004D7ACD" w:rsidP="004D7ACD">
            <w:pPr>
              <w:rPr>
                <w:sz w:val="16"/>
                <w:szCs w:val="16"/>
              </w:rPr>
            </w:pPr>
            <w:r w:rsidRPr="008C5742">
              <w:rPr>
                <w:sz w:val="16"/>
                <w:szCs w:val="16"/>
              </w:rPr>
              <w:t xml:space="preserve">Semester Nine – Spring </w:t>
            </w:r>
          </w:p>
        </w:tc>
      </w:tr>
      <w:tr w:rsidR="00E45D8A" w:rsidRPr="00373113" w:rsidTr="00904250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E45D8A" w:rsidRPr="00685C72" w:rsidRDefault="00904250" w:rsidP="007E2EE5">
            <w:pPr>
              <w:rPr>
                <w:sz w:val="14"/>
                <w:szCs w:val="16"/>
              </w:rPr>
              <w:pPrChange w:id="2" w:author="Windows User" w:date="2017-12-14T09:04:00Z">
                <w:pPr>
                  <w:framePr w:hSpace="187" w:wrap="around" w:vAnchor="page" w:hAnchor="margin" w:y="2881"/>
                </w:pPr>
              </w:pPrChange>
            </w:pPr>
            <w:r w:rsidRPr="00685C72">
              <w:rPr>
                <w:sz w:val="14"/>
                <w:szCs w:val="16"/>
              </w:rPr>
              <w:t xml:space="preserve">Either </w:t>
            </w:r>
            <w:r w:rsidR="00E45D8A" w:rsidRPr="00685C72">
              <w:rPr>
                <w:sz w:val="14"/>
                <w:szCs w:val="16"/>
              </w:rPr>
              <w:t>DHS 4426 Ev</w:t>
            </w:r>
            <w:r w:rsidRPr="00685C72">
              <w:rPr>
                <w:sz w:val="14"/>
                <w:szCs w:val="16"/>
              </w:rPr>
              <w:t>idence Based Research in H</w:t>
            </w:r>
            <w:ins w:id="3" w:author="Windows User" w:date="2017-12-14T09:04:00Z">
              <w:r w:rsidR="007E2EE5">
                <w:rPr>
                  <w:sz w:val="14"/>
                  <w:szCs w:val="16"/>
                </w:rPr>
                <w:t xml:space="preserve">ealth </w:t>
              </w:r>
            </w:ins>
            <w:del w:id="4" w:author="Windows User" w:date="2017-12-14T09:04:00Z">
              <w:r w:rsidRPr="00685C72" w:rsidDel="007E2EE5">
                <w:rPr>
                  <w:sz w:val="14"/>
                  <w:szCs w:val="16"/>
                </w:rPr>
                <w:delText xml:space="preserve">lth </w:delText>
              </w:r>
            </w:del>
            <w:r w:rsidR="00E45D8A" w:rsidRPr="00685C72">
              <w:rPr>
                <w:sz w:val="14"/>
                <w:szCs w:val="16"/>
              </w:rPr>
              <w:t xml:space="preserve">Sciences; or </w:t>
            </w:r>
            <w:r w:rsidRPr="00685C72">
              <w:rPr>
                <w:sz w:val="14"/>
                <w:szCs w:val="16"/>
              </w:rPr>
              <w:t xml:space="preserve">       </w:t>
            </w:r>
            <w:r w:rsidR="00E45D8A" w:rsidRPr="00685C72">
              <w:rPr>
                <w:sz w:val="14"/>
                <w:szCs w:val="16"/>
              </w:rPr>
              <w:t>NURS 3330 Evidence-Based Nursing Practice</w:t>
            </w:r>
          </w:p>
        </w:tc>
        <w:tc>
          <w:tcPr>
            <w:tcW w:w="427" w:type="dxa"/>
            <w:shd w:val="clear" w:color="auto" w:fill="FFFFFF" w:themeFill="background1"/>
          </w:tcPr>
          <w:p w:rsidR="00E45D8A" w:rsidRPr="00685C72" w:rsidRDefault="00E45D8A" w:rsidP="00E45D8A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45D8A" w:rsidRPr="00685C72" w:rsidRDefault="00E45D8A" w:rsidP="00E45D8A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E45D8A" w:rsidRPr="00685C72" w:rsidRDefault="00E45D8A" w:rsidP="00E45D8A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E45D8A" w:rsidRPr="00685C72" w:rsidRDefault="00E45D8A" w:rsidP="00E45D8A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F, S;</w:t>
            </w:r>
          </w:p>
          <w:p w:rsidR="00E45D8A" w:rsidRPr="00685C72" w:rsidRDefault="00E45D8A" w:rsidP="00E45D8A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4410" w:type="dxa"/>
            <w:gridSpan w:val="4"/>
            <w:shd w:val="clear" w:color="auto" w:fill="FFFFFF" w:themeFill="background1"/>
          </w:tcPr>
          <w:p w:rsidR="00E45D8A" w:rsidRPr="008C5742" w:rsidRDefault="00E45D8A" w:rsidP="00E45D8A">
            <w:pPr>
              <w:pStyle w:val="NoSpacing"/>
              <w:rPr>
                <w:sz w:val="14"/>
                <w:szCs w:val="16"/>
              </w:rPr>
            </w:pPr>
            <w:r w:rsidRPr="008C5742">
              <w:rPr>
                <w:sz w:val="14"/>
                <w:szCs w:val="16"/>
              </w:rPr>
              <w:t xml:space="preserve">MATH 1153 or equivalent; </w:t>
            </w:r>
          </w:p>
          <w:p w:rsidR="00E45D8A" w:rsidRPr="008C5742" w:rsidRDefault="00E45D8A" w:rsidP="00E45D8A">
            <w:pPr>
              <w:pStyle w:val="NoSpacing"/>
              <w:rPr>
                <w:sz w:val="14"/>
                <w:szCs w:val="16"/>
              </w:rPr>
            </w:pPr>
            <w:r w:rsidRPr="008C5742">
              <w:rPr>
                <w:sz w:val="14"/>
                <w:szCs w:val="16"/>
              </w:rPr>
              <w:t>MATH 1153, NURS 3120, and Admission into Nursing program</w:t>
            </w:r>
          </w:p>
        </w:tc>
        <w:tc>
          <w:tcPr>
            <w:tcW w:w="383" w:type="dxa"/>
            <w:gridSpan w:val="2"/>
            <w:shd w:val="clear" w:color="auto" w:fill="FFFFFF" w:themeFill="background1"/>
          </w:tcPr>
          <w:p w:rsidR="00E45D8A" w:rsidRPr="00685C72" w:rsidRDefault="00E45D8A" w:rsidP="00E45D8A">
            <w:pPr>
              <w:pStyle w:val="NoSpacing"/>
              <w:rPr>
                <w:sz w:val="14"/>
                <w:szCs w:val="16"/>
              </w:rPr>
            </w:pPr>
          </w:p>
        </w:tc>
      </w:tr>
      <w:tr w:rsidR="004D7ACD" w:rsidRPr="00373113" w:rsidTr="002B3C97">
        <w:tc>
          <w:tcPr>
            <w:tcW w:w="4068" w:type="dxa"/>
            <w:shd w:val="clear" w:color="auto" w:fill="FFFFFF" w:themeFill="background1"/>
          </w:tcPr>
          <w:p w:rsidR="004D7ACD" w:rsidRPr="00685C72" w:rsidRDefault="00904250" w:rsidP="00904250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 xml:space="preserve">NURS 4150/C Women &amp; Childbearing Fam Nursing &amp; </w:t>
            </w:r>
            <w:del w:id="5" w:author="Windows User" w:date="2017-12-14T09:04:00Z">
              <w:r w:rsidRPr="00685C72" w:rsidDel="007E2EE5">
                <w:rPr>
                  <w:sz w:val="14"/>
                  <w:szCs w:val="16"/>
                </w:rPr>
                <w:delText>Clncal</w:delText>
              </w:r>
            </w:del>
            <w:ins w:id="6" w:author="Windows User" w:date="2017-12-14T09:04:00Z">
              <w:r w:rsidR="007E2EE5" w:rsidRPr="00685C72">
                <w:rPr>
                  <w:sz w:val="14"/>
                  <w:szCs w:val="16"/>
                </w:rPr>
                <w:t>Cl</w:t>
              </w:r>
              <w:r w:rsidR="007E2EE5">
                <w:rPr>
                  <w:sz w:val="14"/>
                  <w:szCs w:val="16"/>
                </w:rPr>
                <w:t>i</w:t>
              </w:r>
              <w:r w:rsidR="007E2EE5" w:rsidRPr="00685C72">
                <w:rPr>
                  <w:sz w:val="14"/>
                  <w:szCs w:val="16"/>
                </w:rPr>
                <w:t>nical</w:t>
              </w:r>
            </w:ins>
          </w:p>
        </w:tc>
        <w:tc>
          <w:tcPr>
            <w:tcW w:w="427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685C72" w:rsidRDefault="004D7ACD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685C72" w:rsidRDefault="00F726E6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685C72" w:rsidRDefault="00EA582E" w:rsidP="004D7ACD">
            <w:pPr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8C5742" w:rsidRDefault="00C12EAB" w:rsidP="00C12EAB">
            <w:pPr>
              <w:rPr>
                <w:sz w:val="14"/>
                <w:szCs w:val="16"/>
              </w:rPr>
            </w:pPr>
            <w:r w:rsidRPr="008C5742">
              <w:rPr>
                <w:sz w:val="14"/>
                <w:szCs w:val="16"/>
              </w:rPr>
              <w:t>(NURS 4140)</w:t>
            </w:r>
          </w:p>
        </w:tc>
        <w:tc>
          <w:tcPr>
            <w:tcW w:w="2453" w:type="dxa"/>
            <w:gridSpan w:val="5"/>
            <w:shd w:val="clear" w:color="auto" w:fill="FFFFFF" w:themeFill="background1"/>
          </w:tcPr>
          <w:p w:rsidR="004D7ACD" w:rsidRPr="00685C72" w:rsidRDefault="004D7ACD" w:rsidP="004D7ACD">
            <w:pPr>
              <w:rPr>
                <w:sz w:val="14"/>
                <w:szCs w:val="16"/>
              </w:rPr>
            </w:pPr>
          </w:p>
        </w:tc>
      </w:tr>
      <w:tr w:rsidR="00C12EAB" w:rsidRPr="00373113" w:rsidTr="002B3C97">
        <w:tc>
          <w:tcPr>
            <w:tcW w:w="4068" w:type="dxa"/>
          </w:tcPr>
          <w:p w:rsidR="00C12EAB" w:rsidRPr="00685C72" w:rsidRDefault="00C12EAB" w:rsidP="00C12EAB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4200/C Population Health Nursing and Clinical</w:t>
            </w:r>
          </w:p>
        </w:tc>
        <w:tc>
          <w:tcPr>
            <w:tcW w:w="427" w:type="dxa"/>
          </w:tcPr>
          <w:p w:rsidR="00C12EAB" w:rsidRPr="00685C72" w:rsidRDefault="00C12EAB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</w:tcPr>
          <w:p w:rsidR="00C12EAB" w:rsidRPr="00685C72" w:rsidRDefault="00C12EAB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C12EAB" w:rsidRPr="00685C72" w:rsidRDefault="00F726E6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C12EAB" w:rsidRPr="00685C72" w:rsidRDefault="00EA582E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2340" w:type="dxa"/>
          </w:tcPr>
          <w:p w:rsidR="00C12EAB" w:rsidRPr="00685C72" w:rsidRDefault="00C12EAB" w:rsidP="00C12EAB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</w:t>
            </w:r>
          </w:p>
        </w:tc>
        <w:tc>
          <w:tcPr>
            <w:tcW w:w="2453" w:type="dxa"/>
            <w:gridSpan w:val="5"/>
          </w:tcPr>
          <w:p w:rsidR="00C12EAB" w:rsidRPr="00685C72" w:rsidRDefault="00C12EAB" w:rsidP="00C12EAB">
            <w:pPr>
              <w:pStyle w:val="NoSpacing"/>
              <w:rPr>
                <w:sz w:val="14"/>
                <w:szCs w:val="16"/>
              </w:rPr>
            </w:pPr>
          </w:p>
        </w:tc>
      </w:tr>
      <w:tr w:rsidR="00C12EAB" w:rsidRPr="00373113" w:rsidTr="00904250">
        <w:tc>
          <w:tcPr>
            <w:tcW w:w="4068" w:type="dxa"/>
          </w:tcPr>
          <w:p w:rsidR="00C12EAB" w:rsidRPr="00685C72" w:rsidRDefault="00C12EAB" w:rsidP="00C12EAB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NURS 4440 Professional Nursing Synthesis</w:t>
            </w:r>
          </w:p>
        </w:tc>
        <w:tc>
          <w:tcPr>
            <w:tcW w:w="427" w:type="dxa"/>
          </w:tcPr>
          <w:p w:rsidR="00C12EAB" w:rsidRPr="00685C72" w:rsidRDefault="00C12EAB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C12EAB" w:rsidRPr="00685C72" w:rsidRDefault="00C12EAB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</w:tcPr>
          <w:p w:rsidR="00C12EAB" w:rsidRPr="00685C72" w:rsidRDefault="00F726E6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C12EAB" w:rsidRPr="00685C72" w:rsidRDefault="00EA582E" w:rsidP="00C12EAB">
            <w:pPr>
              <w:pStyle w:val="NoSpacing"/>
              <w:jc w:val="center"/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S</w:t>
            </w:r>
          </w:p>
        </w:tc>
        <w:tc>
          <w:tcPr>
            <w:tcW w:w="4410" w:type="dxa"/>
            <w:gridSpan w:val="4"/>
          </w:tcPr>
          <w:p w:rsidR="00C12EAB" w:rsidRPr="00685C72" w:rsidRDefault="00C12EAB" w:rsidP="00C12EAB">
            <w:pPr>
              <w:rPr>
                <w:sz w:val="14"/>
                <w:szCs w:val="16"/>
              </w:rPr>
            </w:pPr>
            <w:r w:rsidRPr="00685C72">
              <w:rPr>
                <w:sz w:val="14"/>
                <w:szCs w:val="16"/>
              </w:rPr>
              <w:t>Admission into Nursing program and approval of instructor</w:t>
            </w:r>
          </w:p>
        </w:tc>
        <w:tc>
          <w:tcPr>
            <w:tcW w:w="383" w:type="dxa"/>
            <w:gridSpan w:val="2"/>
          </w:tcPr>
          <w:p w:rsidR="00C12EAB" w:rsidRPr="00685C72" w:rsidRDefault="00C12EAB" w:rsidP="00C12EAB">
            <w:pPr>
              <w:pStyle w:val="NoSpacing"/>
              <w:rPr>
                <w:sz w:val="14"/>
                <w:szCs w:val="16"/>
              </w:rPr>
            </w:pPr>
          </w:p>
        </w:tc>
      </w:tr>
      <w:tr w:rsidR="00C12EAB" w:rsidRPr="00373113" w:rsidDel="007E2EE5" w:rsidTr="002B3C97">
        <w:trPr>
          <w:del w:id="7" w:author="Windows User" w:date="2017-12-14T09:08:00Z"/>
        </w:trPr>
        <w:tc>
          <w:tcPr>
            <w:tcW w:w="4068" w:type="dxa"/>
          </w:tcPr>
          <w:p w:rsidR="00C12EAB" w:rsidRPr="00685C72" w:rsidDel="007E2EE5" w:rsidRDefault="00C12EAB" w:rsidP="00801BA9">
            <w:pPr>
              <w:rPr>
                <w:del w:id="8" w:author="Windows User" w:date="2017-12-14T09:08:00Z"/>
                <w:sz w:val="14"/>
                <w:szCs w:val="16"/>
              </w:rPr>
            </w:pPr>
          </w:p>
        </w:tc>
        <w:tc>
          <w:tcPr>
            <w:tcW w:w="427" w:type="dxa"/>
          </w:tcPr>
          <w:p w:rsidR="00C12EAB" w:rsidRPr="00685C72" w:rsidDel="007E2EE5" w:rsidRDefault="00C12EAB" w:rsidP="00C12EAB">
            <w:pPr>
              <w:pStyle w:val="NoSpacing"/>
              <w:jc w:val="center"/>
              <w:rPr>
                <w:del w:id="9" w:author="Windows User" w:date="2017-12-14T09:08:00Z"/>
                <w:sz w:val="14"/>
                <w:szCs w:val="16"/>
              </w:rPr>
            </w:pPr>
            <w:del w:id="10" w:author="Windows User" w:date="2017-12-14T09:08:00Z">
              <w:r w:rsidRPr="00685C72" w:rsidDel="007E2EE5">
                <w:rPr>
                  <w:sz w:val="14"/>
                  <w:szCs w:val="16"/>
                </w:rPr>
                <w:delText>2</w:delText>
              </w:r>
            </w:del>
          </w:p>
        </w:tc>
        <w:tc>
          <w:tcPr>
            <w:tcW w:w="540" w:type="dxa"/>
          </w:tcPr>
          <w:p w:rsidR="00C12EAB" w:rsidRPr="00685C72" w:rsidDel="007E2EE5" w:rsidRDefault="00C12EAB" w:rsidP="00C12EAB">
            <w:pPr>
              <w:pStyle w:val="NoSpacing"/>
              <w:jc w:val="center"/>
              <w:rPr>
                <w:del w:id="11" w:author="Windows User" w:date="2017-12-14T09:08:00Z"/>
                <w:sz w:val="14"/>
                <w:szCs w:val="16"/>
              </w:rPr>
            </w:pPr>
            <w:del w:id="12" w:author="Windows User" w:date="2017-12-14T09:08:00Z">
              <w:r w:rsidRPr="00685C72" w:rsidDel="007E2EE5">
                <w:rPr>
                  <w:sz w:val="14"/>
                  <w:szCs w:val="16"/>
                </w:rPr>
                <w:delText>C</w:delText>
              </w:r>
            </w:del>
          </w:p>
        </w:tc>
        <w:tc>
          <w:tcPr>
            <w:tcW w:w="720" w:type="dxa"/>
          </w:tcPr>
          <w:p w:rsidR="00C12EAB" w:rsidRPr="00685C72" w:rsidDel="007E2EE5" w:rsidRDefault="00C12EAB" w:rsidP="00C12EAB">
            <w:pPr>
              <w:pStyle w:val="NoSpacing"/>
              <w:jc w:val="center"/>
              <w:rPr>
                <w:del w:id="13" w:author="Windows User" w:date="2017-12-14T09:08:00Z"/>
                <w:sz w:val="14"/>
                <w:szCs w:val="16"/>
              </w:rPr>
            </w:pPr>
          </w:p>
        </w:tc>
        <w:tc>
          <w:tcPr>
            <w:tcW w:w="630" w:type="dxa"/>
          </w:tcPr>
          <w:p w:rsidR="00C12EAB" w:rsidRPr="00685C72" w:rsidDel="007E2EE5" w:rsidRDefault="00EA582E" w:rsidP="00C12EAB">
            <w:pPr>
              <w:pStyle w:val="NoSpacing"/>
              <w:jc w:val="center"/>
              <w:rPr>
                <w:del w:id="14" w:author="Windows User" w:date="2017-12-14T09:08:00Z"/>
                <w:sz w:val="14"/>
                <w:szCs w:val="16"/>
              </w:rPr>
            </w:pPr>
            <w:del w:id="15" w:author="Windows User" w:date="2017-12-14T09:08:00Z">
              <w:r w:rsidRPr="00685C72" w:rsidDel="007E2EE5">
                <w:rPr>
                  <w:sz w:val="14"/>
                  <w:szCs w:val="16"/>
                </w:rPr>
                <w:delText>S</w:delText>
              </w:r>
            </w:del>
          </w:p>
        </w:tc>
        <w:tc>
          <w:tcPr>
            <w:tcW w:w="2340" w:type="dxa"/>
          </w:tcPr>
          <w:p w:rsidR="00C12EAB" w:rsidRPr="00685C72" w:rsidDel="007E2EE5" w:rsidRDefault="00C12EAB" w:rsidP="00C12EAB">
            <w:pPr>
              <w:pStyle w:val="NoSpacing"/>
              <w:rPr>
                <w:del w:id="16" w:author="Windows User" w:date="2017-12-14T09:08:00Z"/>
                <w:sz w:val="14"/>
                <w:szCs w:val="16"/>
              </w:rPr>
            </w:pPr>
          </w:p>
        </w:tc>
        <w:tc>
          <w:tcPr>
            <w:tcW w:w="2453" w:type="dxa"/>
            <w:gridSpan w:val="5"/>
          </w:tcPr>
          <w:p w:rsidR="00C12EAB" w:rsidRPr="00685C72" w:rsidDel="007E2EE5" w:rsidRDefault="00C12EAB" w:rsidP="00C12EAB">
            <w:pPr>
              <w:pStyle w:val="NoSpacing"/>
              <w:rPr>
                <w:del w:id="17" w:author="Windows User" w:date="2017-12-14T09:08:00Z"/>
                <w:sz w:val="14"/>
                <w:szCs w:val="16"/>
              </w:rPr>
            </w:pPr>
          </w:p>
        </w:tc>
      </w:tr>
      <w:tr w:rsidR="00C12EAB" w:rsidRPr="00373113" w:rsidTr="002B3C97">
        <w:tc>
          <w:tcPr>
            <w:tcW w:w="4068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ins w:id="18" w:author="Windows User" w:date="2017-12-14T09:08:00Z">
              <w:r w:rsidR="007E2EE5">
                <w:rPr>
                  <w:sz w:val="16"/>
                  <w:szCs w:val="16"/>
                </w:rPr>
                <w:t>3</w:t>
              </w:r>
            </w:ins>
            <w:del w:id="19" w:author="Windows User" w:date="2017-12-14T09:08:00Z">
              <w:r w:rsidDel="007E2EE5">
                <w:rPr>
                  <w:sz w:val="16"/>
                  <w:szCs w:val="16"/>
                </w:rPr>
                <w:delText>5</w:delText>
              </w:r>
            </w:del>
          </w:p>
        </w:tc>
        <w:tc>
          <w:tcPr>
            <w:tcW w:w="540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shd w:val="clear" w:color="auto" w:fill="F2F2F2" w:themeFill="background1" w:themeFillShade="F2"/>
          </w:tcPr>
          <w:p w:rsidR="00C12EAB" w:rsidRPr="00373113" w:rsidRDefault="00C12EAB" w:rsidP="00C12EAB">
            <w:pPr>
              <w:pStyle w:val="NoSpacing"/>
              <w:rPr>
                <w:sz w:val="16"/>
                <w:szCs w:val="16"/>
              </w:rPr>
            </w:pPr>
          </w:p>
        </w:tc>
      </w:tr>
      <w:tr w:rsidR="00C12EAB" w:rsidTr="00D476D0">
        <w:tc>
          <w:tcPr>
            <w:tcW w:w="11178" w:type="dxa"/>
            <w:gridSpan w:val="11"/>
          </w:tcPr>
          <w:p w:rsidR="00C12EAB" w:rsidRPr="00943870" w:rsidRDefault="00C12EAB" w:rsidP="00C12EA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12EAB" w:rsidRPr="00C04A5A" w:rsidRDefault="00C12EAB" w:rsidP="00A2031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20" w:name="_GoBack"/>
      <w:bookmarkEnd w:id="2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0"/>
        <w:gridCol w:w="180"/>
        <w:gridCol w:w="79"/>
        <w:gridCol w:w="821"/>
        <w:tblGridChange w:id="21">
          <w:tblGrid>
            <w:gridCol w:w="4855"/>
            <w:gridCol w:w="644"/>
            <w:gridCol w:w="1978"/>
            <w:gridCol w:w="1708"/>
            <w:gridCol w:w="890"/>
            <w:gridCol w:w="180"/>
            <w:gridCol w:w="79"/>
            <w:gridCol w:w="821"/>
          </w:tblGrid>
        </w:tblGridChange>
      </w:tblGrid>
      <w:tr w:rsidR="00B60C98" w:rsidRPr="00B60C98" w:rsidTr="00F062E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A422A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:rsidR="00B60C98" w:rsidRPr="00B60C98" w:rsidRDefault="00685C72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062E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3E05C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ins w:id="22" w:author="Windows User" w:date="2017-12-14T09:05:00Z">
              <w:r w:rsidR="007E2EE5">
                <w:rPr>
                  <w:b/>
                  <w:sz w:val="18"/>
                  <w:szCs w:val="18"/>
                </w:rPr>
                <w:t>0</w:t>
              </w:r>
            </w:ins>
            <w:del w:id="23" w:author="Windows User" w:date="2017-12-14T09:05:00Z">
              <w:r w:rsidDel="007E2EE5">
                <w:rPr>
                  <w:b/>
                  <w:sz w:val="18"/>
                  <w:szCs w:val="18"/>
                </w:rPr>
                <w:delText>2</w:delText>
              </w:r>
            </w:del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60C98" w:rsidRPr="00B60C98" w:rsidRDefault="00B60C98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</w:t>
            </w:r>
            <w:r w:rsidR="00F062E1">
              <w:rPr>
                <w:sz w:val="18"/>
                <w:szCs w:val="18"/>
              </w:rPr>
              <w:t xml:space="preserve">       </w:t>
            </w:r>
            <w:r w:rsidR="00D476D0">
              <w:rPr>
                <w:sz w:val="18"/>
                <w:szCs w:val="18"/>
              </w:rPr>
              <w:t xml:space="preserve"> </w:t>
            </w:r>
            <w:r w:rsidR="00F062E1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85C72" w:rsidRPr="00B60C98" w:rsidTr="00F062E1">
        <w:tc>
          <w:tcPr>
            <w:tcW w:w="5499" w:type="dxa"/>
            <w:gridSpan w:val="2"/>
            <w:shd w:val="clear" w:color="auto" w:fill="auto"/>
          </w:tcPr>
          <w:p w:rsidR="00685C72" w:rsidRPr="001F656B" w:rsidRDefault="00685C72" w:rsidP="00685C72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85C72" w:rsidRPr="00B60C98" w:rsidRDefault="00685C72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</w:t>
            </w:r>
            <w:r w:rsidR="00F062E1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F062E1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85C72" w:rsidRPr="00B60C98" w:rsidRDefault="00685C7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062E1">
        <w:tc>
          <w:tcPr>
            <w:tcW w:w="4855" w:type="dxa"/>
            <w:shd w:val="clear" w:color="auto" w:fill="auto"/>
          </w:tcPr>
          <w:p w:rsidR="00B60C98" w:rsidRPr="009B1B89" w:rsidRDefault="009B1B89" w:rsidP="00BB3382">
            <w:pPr>
              <w:jc w:val="both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 w:rsidR="00BB3382"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644" w:type="dxa"/>
          </w:tcPr>
          <w:p w:rsidR="00B60C98" w:rsidRPr="009B1B89" w:rsidRDefault="009B1B89" w:rsidP="00D451FC">
            <w:pPr>
              <w:jc w:val="center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60C98" w:rsidRPr="00B60C98" w:rsidRDefault="00B60C98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</w:t>
            </w:r>
            <w:r w:rsidR="00F062E1">
              <w:rPr>
                <w:sz w:val="18"/>
                <w:szCs w:val="18"/>
              </w:rPr>
              <w:t xml:space="preserve">    </w:t>
            </w:r>
            <w:r w:rsidR="00D476D0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B1B89" w:rsidRPr="00B60C98" w:rsidTr="00976E9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9B1B89" w:rsidRPr="001F656B" w:rsidRDefault="009B1B89" w:rsidP="00D451FC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BIOL 1101/L Biology I and Lab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9B1B89">
              <w:rPr>
                <w:sz w:val="18"/>
                <w:szCs w:val="18"/>
              </w:rPr>
              <w:t xml:space="preserve">  (counted in GE Obj.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    MATH 1153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253730">
        <w:trPr>
          <w:trHeight w:val="248"/>
        </w:trPr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Introduction to Microbiology and Lab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B1B89" w:rsidRPr="00B60C98" w:rsidTr="004031BA">
        <w:trPr>
          <w:trHeight w:val="248"/>
        </w:trPr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Anatomy &amp; Physiology I and Lab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tcBorders>
              <w:bottom w:val="nil"/>
            </w:tcBorders>
            <w:shd w:val="clear" w:color="auto" w:fill="FBD4B4" w:themeFill="accent6" w:themeFillTint="66"/>
          </w:tcPr>
          <w:p w:rsidR="009B1B89" w:rsidRPr="00F062E1" w:rsidRDefault="009B1B89" w:rsidP="009B1B89">
            <w:pPr>
              <w:rPr>
                <w:color w:val="FDE9D9" w:themeColor="accent6" w:themeTint="33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F062E1" w:rsidRDefault="009B1B89" w:rsidP="009B1B89">
            <w:pPr>
              <w:jc w:val="right"/>
              <w:rPr>
                <w:color w:val="FDE9D9" w:themeColor="accent6" w:themeTint="33"/>
                <w:sz w:val="18"/>
                <w:szCs w:val="18"/>
                <w:u w:val="single"/>
              </w:rPr>
            </w:pPr>
          </w:p>
        </w:tc>
      </w:tr>
      <w:tr w:rsidR="009B1B89" w:rsidRPr="00B60C98" w:rsidTr="00BB3382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Anatomy &amp; Physiology II and Lab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B1B89" w:rsidRPr="00B60C98" w:rsidTr="00BB3382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B89" w:rsidRPr="001F656B" w:rsidRDefault="009B1B89" w:rsidP="00BB3382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1101 Intro to General Chemistry </w:t>
            </w:r>
            <w:r w:rsidR="00BB3382">
              <w:rPr>
                <w:sz w:val="18"/>
                <w:szCs w:val="18"/>
              </w:rPr>
              <w:t xml:space="preserve">                 </w:t>
            </w:r>
            <w:r w:rsidRPr="009B1B89">
              <w:rPr>
                <w:sz w:val="18"/>
                <w:szCs w:val="18"/>
              </w:rPr>
              <w:t xml:space="preserve"> </w:t>
            </w:r>
            <w:r w:rsidR="00BB3382" w:rsidRPr="00BB3382">
              <w:rPr>
                <w:sz w:val="18"/>
                <w:szCs w:val="18"/>
              </w:rPr>
              <w:t>(counted in GE Obj. 5)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B1B89" w:rsidRPr="00B60C98" w:rsidRDefault="009B1B89" w:rsidP="00D476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85C72" w:rsidRPr="00B60C98" w:rsidTr="00BB338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C72" w:rsidRPr="001F656B" w:rsidRDefault="00BB3382" w:rsidP="00BB3382">
            <w:pPr>
              <w:jc w:val="both"/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PSYC 1101 Introduction to General Psychology      (counted in GE Obj. 6)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85C72" w:rsidRPr="00B60C98" w:rsidRDefault="00685C72" w:rsidP="00F0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85C72" w:rsidRPr="00B60C98" w:rsidRDefault="00685C7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3382" w:rsidRPr="00B60C98" w:rsidTr="008B47A1">
        <w:trPr>
          <w:trHeight w:val="248"/>
        </w:trPr>
        <w:tc>
          <w:tcPr>
            <w:tcW w:w="4855" w:type="dxa"/>
            <w:shd w:val="clear" w:color="auto" w:fill="auto"/>
          </w:tcPr>
          <w:p w:rsidR="00BB3382" w:rsidRPr="009B1B89" w:rsidRDefault="00BB3382" w:rsidP="00BB3382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644" w:type="dxa"/>
          </w:tcPr>
          <w:p w:rsidR="00BB3382" w:rsidRPr="009B1B89" w:rsidRDefault="00BB3382" w:rsidP="00BB3382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3382" w:rsidRPr="00B60C98" w:rsidRDefault="00BB3382" w:rsidP="00BB33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1101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B3382" w:rsidRPr="00B60C98" w:rsidRDefault="00BB3382" w:rsidP="00BB33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BB3382" w:rsidRPr="00B60C98" w:rsidTr="002A711B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BB3382" w:rsidRPr="009B1B89" w:rsidRDefault="00BB3382" w:rsidP="009B1B89">
            <w:pPr>
              <w:jc w:val="center"/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GE Objective 9: Choice of Course                              (counted in GE Obj. 9)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3382" w:rsidRPr="00B60C98" w:rsidRDefault="00BB3382" w:rsidP="009B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1102/1103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B3382" w:rsidRPr="00B60C98" w:rsidRDefault="00BB3382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1B89" w:rsidRPr="00B60C98" w:rsidTr="004A7544">
        <w:trPr>
          <w:trHeight w:val="70"/>
        </w:trPr>
        <w:tc>
          <w:tcPr>
            <w:tcW w:w="5499" w:type="dxa"/>
            <w:gridSpan w:val="2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B1B89" w:rsidRPr="00B60C98" w:rsidTr="009B1B8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BB3382">
            <w:pPr>
              <w:jc w:val="both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 w:rsidR="00BB3382"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3E05C4" w:rsidP="003E0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PSYC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9B1B89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BIOL 3305 Introduction to Pathobiology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</w:p>
        </w:tc>
      </w:tr>
      <w:tr w:rsidR="009B1B89" w:rsidRPr="00B60C98" w:rsidTr="00530B6C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Intro to Organic &amp; Biochemistry          (counted in GE Obj. 5)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B1B89" w:rsidRPr="00B60C98" w:rsidTr="00530B6C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Intro to Gen, Organic, &amp; </w:t>
            </w:r>
            <w:proofErr w:type="spellStart"/>
            <w:r w:rsidRPr="009B1B89">
              <w:rPr>
                <w:sz w:val="18"/>
                <w:szCs w:val="18"/>
              </w:rPr>
              <w:t>Biochem</w:t>
            </w:r>
            <w:proofErr w:type="spellEnd"/>
            <w:r w:rsidRPr="009B1B89">
              <w:rPr>
                <w:sz w:val="18"/>
                <w:szCs w:val="18"/>
              </w:rPr>
              <w:t xml:space="preserve"> Lab(counted in GE Obj.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:rsidR="009B1B89" w:rsidRDefault="009B1B89" w:rsidP="009B1B89">
            <w:pPr>
              <w:jc w:val="right"/>
              <w:rPr>
                <w:sz w:val="18"/>
                <w:szCs w:val="18"/>
              </w:rPr>
            </w:pPr>
          </w:p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530B6C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LLIB 1115 Introduction to Information Research      </w:t>
            </w:r>
            <w:r>
              <w:rPr>
                <w:sz w:val="18"/>
                <w:szCs w:val="18"/>
              </w:rPr>
              <w:t xml:space="preserve"> </w:t>
            </w:r>
            <w:r w:rsidRPr="009B1B89">
              <w:rPr>
                <w:sz w:val="18"/>
                <w:szCs w:val="18"/>
              </w:rPr>
              <w:t xml:space="preserve">   (counted in Obj. 8) 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    LLIB 1115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</w:tr>
      <w:tr w:rsidR="009B1B89" w:rsidRPr="00B60C98" w:rsidTr="00530B6C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MATH 1153 Introduction to Statistics                    </w:t>
            </w:r>
            <w:r>
              <w:rPr>
                <w:sz w:val="18"/>
                <w:szCs w:val="18"/>
              </w:rPr>
              <w:t xml:space="preserve"> </w:t>
            </w:r>
            <w:r w:rsidRPr="009B1B89">
              <w:rPr>
                <w:sz w:val="18"/>
                <w:szCs w:val="18"/>
              </w:rPr>
              <w:t xml:space="preserve">  (counted in GE Obj. 3)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644" w:type="dxa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024EF4">
        <w:tc>
          <w:tcPr>
            <w:tcW w:w="4855" w:type="dxa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644" w:type="dxa"/>
            <w:shd w:val="clear" w:color="auto" w:fill="auto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3E05C4" w:rsidRDefault="009B1B89" w:rsidP="009B1B89">
            <w:pPr>
              <w:jc w:val="both"/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 w:rsidR="00807FAD"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644" w:type="dxa"/>
          </w:tcPr>
          <w:p w:rsidR="009B1B89" w:rsidRPr="003E05C4" w:rsidRDefault="003E05C4" w:rsidP="009B1B89">
            <w:pPr>
              <w:jc w:val="center"/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>5</w:t>
            </w:r>
            <w:ins w:id="24" w:author="Abbey" w:date="2017-12-14T08:46:00Z">
              <w:r w:rsidR="00801BA9">
                <w:rPr>
                  <w:b/>
                  <w:sz w:val="18"/>
                  <w:szCs w:val="18"/>
                </w:rPr>
                <w:t>6</w:t>
              </w:r>
            </w:ins>
            <w:del w:id="25" w:author="Abbey" w:date="2017-12-14T08:46:00Z">
              <w:r w:rsidRPr="003E05C4" w:rsidDel="00801BA9">
                <w:rPr>
                  <w:b/>
                  <w:sz w:val="18"/>
                  <w:szCs w:val="18"/>
                </w:rPr>
                <w:delText>8</w:delText>
              </w:r>
            </w:del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2C6294" w:rsidRDefault="009B1B89" w:rsidP="009B1B8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2C6294">
              <w:rPr>
                <w:b/>
                <w:sz w:val="18"/>
                <w:szCs w:val="18"/>
              </w:rPr>
              <w:t xml:space="preserve">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2C6294" w:rsidRDefault="00BB3382" w:rsidP="00BB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9B1B89" w:rsidRPr="00B60C98" w:rsidTr="00253730"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9B1B89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- Catalog 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9B1B89" w:rsidRPr="00B60C98" w:rsidRDefault="007E2EE5" w:rsidP="009B1B89">
            <w:pPr>
              <w:rPr>
                <w:i/>
                <w:sz w:val="18"/>
                <w:szCs w:val="18"/>
              </w:rPr>
            </w:pPr>
            <w:hyperlink r:id="rId7" w:history="1">
              <w:r w:rsidR="003E05C4" w:rsidRPr="003E05C4">
                <w:rPr>
                  <w:rStyle w:val="Hyperlink"/>
                </w:rPr>
                <w:t>2017-2018 General Education Requirements (PDF)</w:t>
              </w:r>
            </w:hyperlink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26" w:author="Abbey" w:date="2017-12-14T08:46:00Z">
              <w:r>
                <w:rPr>
                  <w:sz w:val="18"/>
                  <w:szCs w:val="18"/>
                </w:rPr>
                <w:t>NURS 3100 Professional Nursing</w:t>
              </w:r>
            </w:ins>
            <w:del w:id="27" w:author="Abbey" w:date="2017-12-14T08:45:00Z">
              <w:r w:rsidDel="00801BA9">
                <w:rPr>
                  <w:sz w:val="18"/>
                  <w:szCs w:val="18"/>
                </w:rPr>
                <w:delText>Health Care Elective – choice of health-related course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28" w:author="Abbey" w:date="2017-12-14T08:46:00Z">
              <w:r>
                <w:rPr>
                  <w:sz w:val="18"/>
                  <w:szCs w:val="18"/>
                </w:rPr>
                <w:t>2</w:t>
              </w:r>
            </w:ins>
            <w:del w:id="29" w:author="Abbey" w:date="2017-12-14T08:45:00Z">
              <w:r w:rsidDel="00801BA9">
                <w:rPr>
                  <w:sz w:val="18"/>
                  <w:szCs w:val="18"/>
                </w:rPr>
                <w:delText>2</w:delText>
              </w:r>
            </w:del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30" w:author="Abbey" w:date="2017-12-14T08:46:00Z">
              <w:r>
                <w:rPr>
                  <w:sz w:val="18"/>
                  <w:szCs w:val="18"/>
                </w:rPr>
                <w:t>NURS 3110/L Fundamentals of Nursing and Lab</w:t>
              </w:r>
            </w:ins>
            <w:del w:id="31" w:author="Abbey" w:date="2017-12-14T08:45:00Z">
              <w:r w:rsidDel="00801BA9">
                <w:rPr>
                  <w:sz w:val="18"/>
                  <w:szCs w:val="18"/>
                </w:rPr>
                <w:delText>NURS 3100 Professional Nursing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32" w:author="Abbey" w:date="2017-12-14T08:46:00Z">
              <w:r>
                <w:rPr>
                  <w:sz w:val="18"/>
                  <w:szCs w:val="18"/>
                </w:rPr>
                <w:t>4</w:t>
              </w:r>
            </w:ins>
            <w:del w:id="33" w:author="Abbey" w:date="2017-12-14T08:45:00Z">
              <w:r w:rsidDel="00801BA9">
                <w:rPr>
                  <w:sz w:val="18"/>
                  <w:szCs w:val="18"/>
                </w:rPr>
                <w:delText>2</w:delText>
              </w:r>
            </w:del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34" w:author="Abbey" w:date="2017-12-14T08:46:00Z">
              <w:r>
                <w:rPr>
                  <w:sz w:val="18"/>
                  <w:szCs w:val="18"/>
                </w:rPr>
                <w:t>NURS 3120/L Health Assessment and Lab</w:t>
              </w:r>
            </w:ins>
            <w:del w:id="35" w:author="Abbey" w:date="2017-12-14T08:45:00Z">
              <w:r w:rsidDel="00801BA9">
                <w:rPr>
                  <w:sz w:val="18"/>
                  <w:szCs w:val="18"/>
                </w:rPr>
                <w:delText>NURS 3110/L Fundamentals of Nursing and Lab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36" w:author="Abbey" w:date="2017-12-14T08:46:00Z">
              <w:r>
                <w:rPr>
                  <w:sz w:val="18"/>
                  <w:szCs w:val="18"/>
                </w:rPr>
                <w:t>3</w:t>
              </w:r>
            </w:ins>
            <w:del w:id="37" w:author="Abbey" w:date="2017-12-14T08:45:00Z">
              <w:r w:rsidDel="00801BA9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38" w:author="Abbey" w:date="2017-12-14T08:46:00Z">
              <w:r>
                <w:rPr>
                  <w:sz w:val="18"/>
                  <w:szCs w:val="18"/>
                </w:rPr>
                <w:t>NURS 3130/C Adult Health Nursing I and Clinical</w:t>
              </w:r>
            </w:ins>
            <w:del w:id="39" w:author="Abbey" w:date="2017-12-14T08:45:00Z">
              <w:r w:rsidDel="00801BA9">
                <w:rPr>
                  <w:sz w:val="18"/>
                  <w:szCs w:val="18"/>
                </w:rPr>
                <w:delText>NURS 3120/L Health Assessment and Lab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40" w:author="Abbey" w:date="2017-12-14T08:46:00Z">
              <w:r>
                <w:rPr>
                  <w:sz w:val="18"/>
                  <w:szCs w:val="18"/>
                </w:rPr>
                <w:t>7</w:t>
              </w:r>
            </w:ins>
            <w:del w:id="41" w:author="Abbey" w:date="2017-12-14T08:45:00Z">
              <w:r w:rsidDel="00801BA9">
                <w:rPr>
                  <w:sz w:val="18"/>
                  <w:szCs w:val="18"/>
                </w:rPr>
                <w:delText>3</w:delText>
              </w:r>
            </w:del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801BA9">
        <w:tblPrEx>
          <w:tblW w:w="11155" w:type="dxa"/>
          <w:tblLayout w:type="fixed"/>
          <w:tblCellMar>
            <w:left w:w="115" w:type="dxa"/>
            <w:right w:w="115" w:type="dxa"/>
          </w:tblCellMar>
          <w:tblPrExChange w:id="42" w:author="Abbey" w:date="2017-12-14T08:46:00Z">
            <w:tblPrEx>
              <w:tblW w:w="11155" w:type="dxa"/>
              <w:tblLayout w:type="fixed"/>
              <w:tblCellMar>
                <w:left w:w="115" w:type="dxa"/>
                <w:right w:w="115" w:type="dxa"/>
              </w:tblCellMar>
            </w:tblPrEx>
          </w:tblPrExChange>
        </w:tblPrEx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tcPrChange w:id="43" w:author="Abbey" w:date="2017-12-14T08:46:00Z">
              <w:tcPr>
                <w:tcW w:w="4855" w:type="dxa"/>
                <w:shd w:val="clear" w:color="auto" w:fill="auto"/>
              </w:tcPr>
            </w:tcPrChange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44" w:author="Abbey" w:date="2017-12-14T08:46:00Z">
              <w:r>
                <w:rPr>
                  <w:sz w:val="18"/>
                  <w:szCs w:val="18"/>
                </w:rPr>
                <w:t>NURS 3150C  Health Assessment/Fundamentals Clinical</w:t>
              </w:r>
            </w:ins>
            <w:del w:id="45" w:author="Abbey" w:date="2017-12-14T08:45:00Z">
              <w:r w:rsidDel="00801BA9">
                <w:rPr>
                  <w:sz w:val="18"/>
                  <w:szCs w:val="18"/>
                </w:rPr>
                <w:delText>NURS 3130/C Adult Health Nursing I and Clinical</w:delText>
              </w:r>
            </w:del>
          </w:p>
        </w:tc>
        <w:tc>
          <w:tcPr>
            <w:tcW w:w="644" w:type="dxa"/>
            <w:tcBorders>
              <w:bottom w:val="single" w:sz="4" w:space="0" w:color="auto"/>
            </w:tcBorders>
            <w:tcPrChange w:id="46" w:author="Abbey" w:date="2017-12-14T08:46:00Z">
              <w:tcPr>
                <w:tcW w:w="644" w:type="dxa"/>
              </w:tcPr>
            </w:tcPrChange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47" w:author="Abbey" w:date="2017-12-14T08:46:00Z">
              <w:r>
                <w:rPr>
                  <w:sz w:val="18"/>
                  <w:szCs w:val="18"/>
                </w:rPr>
                <w:t>2</w:t>
              </w:r>
            </w:ins>
            <w:del w:id="48" w:author="Abbey" w:date="2017-12-14T08:45:00Z">
              <w:r w:rsidDel="00801BA9">
                <w:rPr>
                  <w:sz w:val="18"/>
                  <w:szCs w:val="18"/>
                </w:rPr>
                <w:delText>7</w:delText>
              </w:r>
            </w:del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PrChange w:id="49" w:author="Abbey" w:date="2017-12-14T08:46:00Z">
              <w:tcPr>
                <w:tcW w:w="475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D4B4" w:themeFill="accent6" w:themeFillTint="66"/>
              </w:tcPr>
            </w:tcPrChange>
          </w:tcPr>
          <w:p w:rsidR="00801BA9" w:rsidRPr="00B60C98" w:rsidRDefault="00801BA9" w:rsidP="00801B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cPrChange w:id="50" w:author="Abbey" w:date="2017-12-14T08:46:00Z">
              <w:tcPr>
                <w:tcW w:w="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BD4B4" w:themeFill="accent6" w:themeFillTint="66"/>
              </w:tcPr>
            </w:tcPrChange>
          </w:tcPr>
          <w:p w:rsidR="00801BA9" w:rsidRPr="00B60C98" w:rsidRDefault="00801BA9" w:rsidP="00801BA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01BA9" w:rsidRPr="00B60C98" w:rsidTr="00801BA9">
        <w:tblPrEx>
          <w:tblW w:w="11155" w:type="dxa"/>
          <w:tblLayout w:type="fixed"/>
          <w:tblCellMar>
            <w:left w:w="115" w:type="dxa"/>
            <w:right w:w="115" w:type="dxa"/>
          </w:tblCellMar>
          <w:tblPrExChange w:id="51" w:author="Abbey" w:date="2017-12-14T08:46:00Z">
            <w:tblPrEx>
              <w:tblW w:w="11155" w:type="dxa"/>
              <w:tblLayout w:type="fixed"/>
              <w:tblCellMar>
                <w:left w:w="115" w:type="dxa"/>
                <w:right w:w="115" w:type="dxa"/>
              </w:tblCellMar>
            </w:tblPrEx>
          </w:tblPrExChange>
        </w:tblPrEx>
        <w:tc>
          <w:tcPr>
            <w:tcW w:w="4855" w:type="dxa"/>
            <w:tcBorders>
              <w:bottom w:val="nil"/>
            </w:tcBorders>
            <w:shd w:val="clear" w:color="auto" w:fill="auto"/>
            <w:tcPrChange w:id="52" w:author="Abbey" w:date="2017-12-14T08:46:00Z">
              <w:tcPr>
                <w:tcW w:w="4855" w:type="dxa"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53" w:author="Abbey" w:date="2017-12-14T08:46:00Z">
              <w:r w:rsidRPr="00245E2E">
                <w:rPr>
                  <w:sz w:val="18"/>
                  <w:szCs w:val="18"/>
                </w:rPr>
                <w:t>Either NURS 3330 Evidence-Based Nursing Research</w:t>
              </w:r>
            </w:ins>
            <w:del w:id="54" w:author="Abbey" w:date="2017-12-14T08:45:00Z">
              <w:r w:rsidDel="00801BA9">
                <w:rPr>
                  <w:sz w:val="18"/>
                  <w:szCs w:val="18"/>
                </w:rPr>
                <w:delText>NURS 3150C  Health Assessment/Fundamentals Clinical</w:delText>
              </w:r>
            </w:del>
          </w:p>
        </w:tc>
        <w:tc>
          <w:tcPr>
            <w:tcW w:w="644" w:type="dxa"/>
            <w:tcBorders>
              <w:bottom w:val="nil"/>
            </w:tcBorders>
            <w:tcPrChange w:id="55" w:author="Abbey" w:date="2017-12-14T08:46:00Z">
              <w:tcPr>
                <w:tcW w:w="644" w:type="dxa"/>
                <w:tcBorders>
                  <w:bottom w:val="single" w:sz="4" w:space="0" w:color="auto"/>
                </w:tcBorders>
              </w:tcPr>
            </w:tcPrChange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del w:id="56" w:author="Abbey" w:date="2017-12-14T08:45:00Z">
              <w:r w:rsidDel="00801BA9">
                <w:rPr>
                  <w:sz w:val="18"/>
                  <w:szCs w:val="18"/>
                </w:rPr>
                <w:delText>2</w:delText>
              </w:r>
            </w:del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57" w:author="Abbey" w:date="2017-12-14T08:46:00Z">
              <w:tcPr>
                <w:tcW w:w="475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</w:tcPrChange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tcPrChange w:id="58" w:author="Abbey" w:date="2017-12-14T08:46:00Z">
              <w:tcPr>
                <w:tcW w:w="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</w:tcPrChange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ins w:id="59" w:author="Abbey" w:date="2017-12-14T08:46:00Z">
              <w:r>
                <w:rPr>
                  <w:sz w:val="20"/>
                  <w:szCs w:val="20"/>
                </w:rPr>
                <w:t>0</w:t>
              </w:r>
            </w:ins>
            <w:del w:id="60" w:author="Abbey" w:date="2017-12-14T08:46:00Z">
              <w:r w:rsidDel="00801BA9">
                <w:rPr>
                  <w:sz w:val="20"/>
                  <w:szCs w:val="20"/>
                </w:rPr>
                <w:delText>2</w:delText>
              </w:r>
            </w:del>
          </w:p>
        </w:tc>
      </w:tr>
      <w:tr w:rsidR="00801BA9" w:rsidRPr="00B60C98" w:rsidTr="00801BA9">
        <w:tblPrEx>
          <w:tblW w:w="11155" w:type="dxa"/>
          <w:tblLayout w:type="fixed"/>
          <w:tblCellMar>
            <w:left w:w="115" w:type="dxa"/>
            <w:right w:w="115" w:type="dxa"/>
          </w:tblCellMar>
          <w:tblPrExChange w:id="61" w:author="Abbey" w:date="2017-12-14T08:46:00Z">
            <w:tblPrEx>
              <w:tblW w:w="11155" w:type="dxa"/>
              <w:tblLayout w:type="fixed"/>
              <w:tblCellMar>
                <w:left w:w="115" w:type="dxa"/>
                <w:right w:w="115" w:type="dxa"/>
              </w:tblCellMar>
            </w:tblPrEx>
          </w:tblPrExChange>
        </w:tblPrEx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  <w:tcPrChange w:id="62" w:author="Abbey" w:date="2017-12-14T08:46:00Z">
              <w:tcPr>
                <w:tcW w:w="4855" w:type="dxa"/>
                <w:tcBorders>
                  <w:bottom w:val="nil"/>
                </w:tcBorders>
                <w:shd w:val="clear" w:color="auto" w:fill="auto"/>
              </w:tcPr>
            </w:tcPrChange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63" w:author="Abbey" w:date="2017-12-14T08:46:00Z">
              <w:r w:rsidRPr="002E4D2C">
                <w:rPr>
                  <w:sz w:val="18"/>
                  <w:szCs w:val="18"/>
                </w:rPr>
                <w:t xml:space="preserve">Or    DHS 4426 Evidence Based Practice Research in </w:t>
              </w:r>
              <w:proofErr w:type="spellStart"/>
              <w:r w:rsidRPr="002E4D2C">
                <w:rPr>
                  <w:sz w:val="18"/>
                  <w:szCs w:val="18"/>
                </w:rPr>
                <w:t>Hlth</w:t>
              </w:r>
              <w:proofErr w:type="spellEnd"/>
              <w:r w:rsidRPr="002E4D2C">
                <w:rPr>
                  <w:sz w:val="18"/>
                  <w:szCs w:val="18"/>
                </w:rPr>
                <w:t xml:space="preserve"> Sci.</w:t>
              </w:r>
            </w:ins>
            <w:del w:id="64" w:author="Abbey" w:date="2017-12-14T08:45:00Z">
              <w:r w:rsidRPr="00245E2E" w:rsidDel="00801BA9">
                <w:rPr>
                  <w:sz w:val="18"/>
                  <w:szCs w:val="18"/>
                </w:rPr>
                <w:delText>Either NURS 3330 Evidence-Based Nursing Research</w:delText>
              </w:r>
            </w:del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tcPrChange w:id="65" w:author="Abbey" w:date="2017-12-14T08:46:00Z">
              <w:tcPr>
                <w:tcW w:w="644" w:type="dxa"/>
                <w:tcBorders>
                  <w:bottom w:val="nil"/>
                </w:tcBorders>
              </w:tcPr>
            </w:tcPrChange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66" w:author="Abbey" w:date="2017-12-14T08:46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67" w:author="Abbey" w:date="2017-12-14T08:46:00Z">
              <w:tcPr>
                <w:tcW w:w="4756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</w:tcPrChange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tcPrChange w:id="68" w:author="Abbey" w:date="2017-12-14T08:46:00Z">
              <w:tcPr>
                <w:tcW w:w="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</w:tcPrChange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01BA9" w:rsidRPr="00B60C98" w:rsidTr="00801BA9">
        <w:tblPrEx>
          <w:tblW w:w="11155" w:type="dxa"/>
          <w:tblLayout w:type="fixed"/>
          <w:tblCellMar>
            <w:left w:w="115" w:type="dxa"/>
            <w:right w:w="115" w:type="dxa"/>
          </w:tblCellMar>
          <w:tblPrExChange w:id="69" w:author="Abbey" w:date="2017-12-14T08:46:00Z">
            <w:tblPrEx>
              <w:tblW w:w="11155" w:type="dxa"/>
              <w:tblLayout w:type="fixed"/>
              <w:tblCellMar>
                <w:left w:w="115" w:type="dxa"/>
                <w:right w:w="115" w:type="dxa"/>
              </w:tblCellMar>
            </w:tblPrEx>
          </w:tblPrExChange>
        </w:tblPrEx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tcPrChange w:id="70" w:author="Abbey" w:date="2017-12-14T08:46:00Z">
              <w:tcPr>
                <w:tcW w:w="4855" w:type="dxa"/>
                <w:tcBorders>
                  <w:top w:val="nil"/>
                </w:tcBorders>
                <w:shd w:val="clear" w:color="auto" w:fill="auto"/>
              </w:tcPr>
            </w:tcPrChange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del w:id="71" w:author="Abbey" w:date="2017-12-14T08:45:00Z">
              <w:r w:rsidRPr="002E4D2C" w:rsidDel="00801BA9">
                <w:rPr>
                  <w:sz w:val="18"/>
                  <w:szCs w:val="18"/>
                </w:rPr>
                <w:delText>Or    DHS 4426 Evidence Based Practice Research in Hlth Sci.</w:delText>
              </w:r>
            </w:del>
          </w:p>
        </w:tc>
        <w:tc>
          <w:tcPr>
            <w:tcW w:w="644" w:type="dxa"/>
            <w:tcBorders>
              <w:top w:val="single" w:sz="4" w:space="0" w:color="auto"/>
            </w:tcBorders>
            <w:tcPrChange w:id="72" w:author="Abbey" w:date="2017-12-14T08:46:00Z">
              <w:tcPr>
                <w:tcW w:w="644" w:type="dxa"/>
                <w:tcBorders>
                  <w:top w:val="nil"/>
                </w:tcBorders>
              </w:tcPr>
            </w:tcPrChange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del w:id="73" w:author="Abbey" w:date="2017-12-14T08:45:00Z">
              <w:r w:rsidDel="00801BA9">
                <w:rPr>
                  <w:sz w:val="18"/>
                  <w:szCs w:val="18"/>
                </w:rPr>
                <w:delText>3</w:delText>
              </w:r>
            </w:del>
          </w:p>
        </w:tc>
        <w:tc>
          <w:tcPr>
            <w:tcW w:w="4756" w:type="dxa"/>
            <w:gridSpan w:val="4"/>
            <w:shd w:val="clear" w:color="auto" w:fill="FFFFFF" w:themeFill="background1"/>
            <w:tcPrChange w:id="74" w:author="Abbey" w:date="2017-12-14T08:46:00Z">
              <w:tcPr>
                <w:tcW w:w="4756" w:type="dxa"/>
                <w:gridSpan w:val="4"/>
                <w:shd w:val="clear" w:color="auto" w:fill="FFFFFF" w:themeFill="background1"/>
              </w:tcPr>
            </w:tcPrChange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  <w:tcPrChange w:id="75" w:author="Abbey" w:date="2017-12-14T08:46:00Z">
              <w:tcPr>
                <w:tcW w:w="900" w:type="dxa"/>
                <w:gridSpan w:val="2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</w:tcPrChange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ins w:id="76" w:author="Abbey" w:date="2017-12-14T08:46:00Z">
              <w:r>
                <w:rPr>
                  <w:sz w:val="20"/>
                  <w:szCs w:val="20"/>
                </w:rPr>
                <w:t>0</w:t>
              </w:r>
            </w:ins>
            <w:del w:id="77" w:author="Abbey" w:date="2017-12-14T08:46:00Z">
              <w:r w:rsidDel="00801BA9">
                <w:rPr>
                  <w:sz w:val="20"/>
                  <w:szCs w:val="20"/>
                </w:rPr>
                <w:delText>0</w:delText>
              </w:r>
            </w:del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78" w:author="Abbey" w:date="2017-12-14T08:46:00Z">
              <w:r>
                <w:rPr>
                  <w:sz w:val="18"/>
                  <w:szCs w:val="18"/>
                </w:rPr>
                <w:t>NURS 4130 Adult Health Nursing II</w:t>
              </w:r>
            </w:ins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79" w:author="Abbey" w:date="2017-12-14T08:46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ins w:id="80" w:author="Abbey" w:date="2017-12-14T08:48:00Z">
              <w:r>
                <w:rPr>
                  <w:sz w:val="20"/>
                  <w:szCs w:val="20"/>
                </w:rPr>
                <w:t>1</w:t>
              </w:r>
            </w:ins>
            <w:del w:id="81" w:author="Abbey" w:date="2017-12-14T08:48:00Z">
              <w:r w:rsidDel="00801BA9">
                <w:rPr>
                  <w:sz w:val="20"/>
                  <w:szCs w:val="20"/>
                </w:rPr>
                <w:delText>3</w:delText>
              </w:r>
            </w:del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82" w:author="Abbey" w:date="2017-12-14T08:46:00Z">
              <w:r>
                <w:rPr>
                  <w:sz w:val="18"/>
                  <w:szCs w:val="18"/>
                </w:rPr>
                <w:t>NURS 4140 Child Health Nursing</w:t>
              </w:r>
            </w:ins>
            <w:del w:id="83" w:author="Abbey" w:date="2017-12-14T08:45:00Z">
              <w:r w:rsidDel="00801BA9">
                <w:rPr>
                  <w:sz w:val="18"/>
                  <w:szCs w:val="18"/>
                </w:rPr>
                <w:delText>NURS 4130 Adult Health Nursing II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84" w:author="Abbey" w:date="2017-12-14T08:46:00Z">
              <w:r>
                <w:rPr>
                  <w:sz w:val="18"/>
                  <w:szCs w:val="18"/>
                </w:rPr>
                <w:t>3</w:t>
              </w:r>
            </w:ins>
            <w:del w:id="85" w:author="Abbey" w:date="2017-12-14T08:45:00Z">
              <w:r w:rsidDel="00801BA9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86" w:author="Abbey" w:date="2017-12-14T08:46:00Z">
              <w:r>
                <w:rPr>
                  <w:sz w:val="18"/>
                  <w:szCs w:val="18"/>
                </w:rPr>
                <w:t>NURS 4150/C Women &amp; Childbearing Family Nursing &amp; Clinical</w:t>
              </w:r>
            </w:ins>
            <w:del w:id="87" w:author="Abbey" w:date="2017-12-14T08:45:00Z">
              <w:r w:rsidDel="00801BA9">
                <w:rPr>
                  <w:sz w:val="18"/>
                  <w:szCs w:val="18"/>
                </w:rPr>
                <w:delText>NURS 4140 Child Health Nursing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88" w:author="Abbey" w:date="2017-12-14T08:46:00Z">
              <w:r>
                <w:rPr>
                  <w:sz w:val="18"/>
                  <w:szCs w:val="18"/>
                </w:rPr>
                <w:t>4</w:t>
              </w:r>
            </w:ins>
            <w:del w:id="89" w:author="Abbey" w:date="2017-12-14T08:45:00Z">
              <w:r w:rsidDel="00801BA9">
                <w:rPr>
                  <w:sz w:val="18"/>
                  <w:szCs w:val="18"/>
                </w:rPr>
                <w:delText>3</w:delText>
              </w:r>
            </w:del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90" w:author="Abbey" w:date="2017-12-14T08:46:00Z">
              <w:r>
                <w:rPr>
                  <w:sz w:val="18"/>
                  <w:szCs w:val="18"/>
                </w:rPr>
                <w:t>NURS 4160/C Mental Health Nursing and Clinical</w:t>
              </w:r>
            </w:ins>
            <w:del w:id="91" w:author="Abbey" w:date="2017-12-14T08:45:00Z">
              <w:r w:rsidDel="00801BA9">
                <w:rPr>
                  <w:sz w:val="18"/>
                  <w:szCs w:val="18"/>
                </w:rPr>
                <w:delText>NURS 4150/C Women &amp; Childbearing Family Nursing &amp; Clinical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92" w:author="Abbey" w:date="2017-12-14T08:46:00Z">
              <w:r>
                <w:rPr>
                  <w:sz w:val="18"/>
                  <w:szCs w:val="18"/>
                </w:rPr>
                <w:t>5</w:t>
              </w:r>
            </w:ins>
            <w:del w:id="93" w:author="Abbey" w:date="2017-12-14T08:45:00Z">
              <w:r w:rsidDel="00801BA9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EA3F51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94" w:author="Abbey" w:date="2017-12-14T08:46:00Z">
              <w:r>
                <w:rPr>
                  <w:sz w:val="18"/>
                  <w:szCs w:val="18"/>
                </w:rPr>
                <w:t>NURS 4180 Foundations of Health Informatics for Nurses</w:t>
              </w:r>
            </w:ins>
            <w:del w:id="95" w:author="Abbey" w:date="2017-12-14T08:45:00Z">
              <w:r w:rsidDel="00801BA9">
                <w:rPr>
                  <w:sz w:val="18"/>
                  <w:szCs w:val="18"/>
                </w:rPr>
                <w:delText>NURS 4160/C Mental Health Nursing and Clinical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96" w:author="Abbey" w:date="2017-12-14T08:46:00Z">
              <w:r>
                <w:rPr>
                  <w:sz w:val="18"/>
                  <w:szCs w:val="18"/>
                </w:rPr>
                <w:t>2</w:t>
              </w:r>
            </w:ins>
            <w:del w:id="97" w:author="Abbey" w:date="2017-12-14T08:45:00Z">
              <w:r w:rsidDel="00801BA9">
                <w:rPr>
                  <w:sz w:val="18"/>
                  <w:szCs w:val="18"/>
                </w:rPr>
                <w:delText>5</w:delText>
              </w:r>
            </w:del>
          </w:p>
        </w:tc>
        <w:tc>
          <w:tcPr>
            <w:tcW w:w="5656" w:type="dxa"/>
            <w:gridSpan w:val="6"/>
            <w:vMerge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BB3382">
        <w:trPr>
          <w:trHeight w:val="257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98" w:author="Abbey" w:date="2017-12-14T08:46:00Z">
              <w:r>
                <w:rPr>
                  <w:sz w:val="18"/>
                  <w:szCs w:val="18"/>
                </w:rPr>
                <w:t>NURS 4200/C Population Health Nursing and Clinical</w:t>
              </w:r>
            </w:ins>
            <w:del w:id="99" w:author="Abbey" w:date="2017-12-14T08:45:00Z">
              <w:r w:rsidDel="00801BA9">
                <w:rPr>
                  <w:sz w:val="18"/>
                  <w:szCs w:val="18"/>
                </w:rPr>
                <w:delText>NURS 4180 Foundations of Health Informatics for Nurses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100" w:author="Abbey" w:date="2017-12-14T08:46:00Z">
              <w:r>
                <w:rPr>
                  <w:sz w:val="18"/>
                  <w:szCs w:val="18"/>
                </w:rPr>
                <w:t>5</w:t>
              </w:r>
            </w:ins>
            <w:del w:id="101" w:author="Abbey" w:date="2017-12-14T08:45:00Z">
              <w:r w:rsidDel="00801BA9">
                <w:rPr>
                  <w:sz w:val="18"/>
                  <w:szCs w:val="18"/>
                </w:rPr>
                <w:delText>2</w:delText>
              </w:r>
            </w:del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Graduation Requirement Minimum Credit </w:t>
            </w:r>
            <w:r>
              <w:rPr>
                <w:b/>
                <w:sz w:val="20"/>
                <w:szCs w:val="20"/>
              </w:rPr>
              <w:t>C</w:t>
            </w:r>
            <w:r w:rsidRPr="00B60C98">
              <w:rPr>
                <w:b/>
                <w:sz w:val="20"/>
                <w:szCs w:val="20"/>
              </w:rPr>
              <w:t>hecklist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102" w:author="Abbey" w:date="2017-12-14T08:46:00Z">
              <w:r>
                <w:rPr>
                  <w:sz w:val="18"/>
                  <w:szCs w:val="18"/>
                </w:rPr>
                <w:t>NURS 4220 Leadership and Management in Nursing</w:t>
              </w:r>
            </w:ins>
            <w:del w:id="103" w:author="Abbey" w:date="2017-12-14T08:45:00Z">
              <w:r w:rsidDel="00801BA9">
                <w:rPr>
                  <w:sz w:val="18"/>
                  <w:szCs w:val="18"/>
                </w:rPr>
                <w:delText>NURS 4200/C Population Health Nursing and Clinical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104" w:author="Abbey" w:date="2017-12-14T08:46:00Z">
              <w:r>
                <w:rPr>
                  <w:sz w:val="18"/>
                  <w:szCs w:val="18"/>
                </w:rPr>
                <w:t>3</w:t>
              </w:r>
            </w:ins>
            <w:del w:id="105" w:author="Abbey" w:date="2017-12-14T08:45:00Z">
              <w:r w:rsidDel="00801BA9">
                <w:rPr>
                  <w:sz w:val="18"/>
                  <w:szCs w:val="18"/>
                </w:rPr>
                <w:delText>5</w:delText>
              </w:r>
            </w:del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</w:tr>
      <w:tr w:rsidR="00801BA9" w:rsidRPr="00B60C98" w:rsidTr="00BB3382">
        <w:trPr>
          <w:trHeight w:val="248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106" w:author="Abbey" w:date="2017-12-14T08:46:00Z">
              <w:r>
                <w:rPr>
                  <w:sz w:val="18"/>
                  <w:szCs w:val="18"/>
                </w:rPr>
                <w:t>NURS 4420 Professional Nursing Capstone</w:t>
              </w:r>
            </w:ins>
            <w:del w:id="107" w:author="Abbey" w:date="2017-12-14T08:45:00Z">
              <w:r w:rsidDel="00801BA9">
                <w:rPr>
                  <w:sz w:val="18"/>
                  <w:szCs w:val="18"/>
                </w:rPr>
                <w:delText>NURS 4220 Leadership and Management in Nursing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108" w:author="Abbey" w:date="2017-12-14T08:46:00Z">
              <w:r>
                <w:rPr>
                  <w:sz w:val="18"/>
                  <w:szCs w:val="18"/>
                </w:rPr>
                <w:t>4</w:t>
              </w:r>
            </w:ins>
            <w:del w:id="109" w:author="Abbey" w:date="2017-12-14T08:45:00Z">
              <w:r w:rsidDel="00801BA9">
                <w:rPr>
                  <w:sz w:val="18"/>
                  <w:szCs w:val="18"/>
                </w:rPr>
                <w:delText>3</w:delText>
              </w:r>
            </w:del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BB3382">
        <w:trPr>
          <w:trHeight w:val="247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ins w:id="110" w:author="Abbey" w:date="2017-12-14T08:46:00Z">
              <w:r>
                <w:rPr>
                  <w:sz w:val="18"/>
                  <w:szCs w:val="18"/>
                </w:rPr>
                <w:t>NURS 4440 Professional Nursing Synthesis</w:t>
              </w:r>
            </w:ins>
            <w:del w:id="111" w:author="Abbey" w:date="2017-12-14T08:45:00Z">
              <w:r w:rsidDel="00801BA9">
                <w:rPr>
                  <w:sz w:val="18"/>
                  <w:szCs w:val="18"/>
                </w:rPr>
                <w:delText>NURS 4420 Professional Nursing Capstone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ins w:id="112" w:author="Abbey" w:date="2017-12-14T08:46:00Z">
              <w:r>
                <w:rPr>
                  <w:sz w:val="18"/>
                  <w:szCs w:val="18"/>
                </w:rPr>
                <w:t>1</w:t>
              </w:r>
            </w:ins>
            <w:del w:id="113" w:author="Abbey" w:date="2017-12-14T08:45:00Z">
              <w:r w:rsidDel="00801BA9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del w:id="114" w:author="Abbey" w:date="2017-12-14T08:45:00Z">
              <w:r w:rsidDel="00801BA9">
                <w:rPr>
                  <w:sz w:val="18"/>
                  <w:szCs w:val="18"/>
                </w:rPr>
                <w:delText>NURS 4440 Professional Nursing Synthesis</w:delText>
              </w:r>
            </w:del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del w:id="115" w:author="Abbey" w:date="2017-12-14T08:45:00Z">
              <w:r w:rsidDel="00801BA9">
                <w:rPr>
                  <w:sz w:val="18"/>
                  <w:szCs w:val="18"/>
                </w:rPr>
                <w:delText>1</w:delText>
              </w:r>
            </w:del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253730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D476D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2E4D2C">
              <w:rPr>
                <w:sz w:val="18"/>
                <w:szCs w:val="18"/>
              </w:rPr>
              <w:t xml:space="preserve">CHEM 1111 and 1111L (5cr) may be used in place of CHEM 1101 (3 </w:t>
            </w:r>
            <w:proofErr w:type="spellStart"/>
            <w:r w:rsidRPr="002E4D2C">
              <w:rPr>
                <w:sz w:val="18"/>
                <w:szCs w:val="18"/>
              </w:rPr>
              <w:t>cr</w:t>
            </w:r>
            <w:proofErr w:type="spellEnd"/>
            <w:r w:rsidRPr="002E4D2C">
              <w:rPr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successfully complete Set A nursing prerequisite courses before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BA9" w:rsidRPr="00B60C98" w:rsidRDefault="0081731B" w:rsidP="00801BA9">
            <w:pPr>
              <w:rPr>
                <w:sz w:val="20"/>
                <w:szCs w:val="20"/>
              </w:rPr>
            </w:pPr>
            <w:ins w:id="116" w:author="Windows User" w:date="2017-12-14T09:02:00Z">
              <w:r>
                <w:rPr>
                  <w:sz w:val="20"/>
                  <w:szCs w:val="20"/>
                </w:rPr>
                <w:t>12/14/2017ah</w:t>
              </w:r>
            </w:ins>
            <w:del w:id="117" w:author="Windows User" w:date="2017-12-14T09:02:00Z">
              <w:r w:rsidR="00801BA9" w:rsidDel="0081731B">
                <w:rPr>
                  <w:sz w:val="20"/>
                  <w:szCs w:val="20"/>
                </w:rPr>
                <w:delText>6.16.2017ah</w:delText>
              </w:r>
            </w:del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applying to the Traditional program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01BA9" w:rsidRPr="00B60C98" w:rsidRDefault="0081731B" w:rsidP="00801BA9">
            <w:pPr>
              <w:rPr>
                <w:sz w:val="20"/>
                <w:szCs w:val="20"/>
              </w:rPr>
            </w:pPr>
            <w:ins w:id="118" w:author="Windows User" w:date="2017-12-14T09:02:00Z">
              <w:r>
                <w:rPr>
                  <w:sz w:val="20"/>
                  <w:szCs w:val="20"/>
                </w:rPr>
                <w:t>12/14/2017jh</w:t>
              </w:r>
            </w:ins>
            <w:del w:id="119" w:author="Windows User" w:date="2017-12-14T09:02:00Z">
              <w:r w:rsidR="00801BA9" w:rsidDel="0081731B">
                <w:rPr>
                  <w:sz w:val="20"/>
                  <w:szCs w:val="20"/>
                </w:rPr>
                <w:delText>6.16.2017jh</w:delText>
              </w:r>
            </w:del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successfully complete Set B nursing prerequisite courses and</w:t>
            </w:r>
          </w:p>
        </w:tc>
        <w:tc>
          <w:tcPr>
            <w:tcW w:w="1978" w:type="dxa"/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FD432A">
              <w:rPr>
                <w:sz w:val="18"/>
                <w:szCs w:val="18"/>
              </w:rPr>
              <w:t xml:space="preserve">eneral </w:t>
            </w:r>
            <w:r>
              <w:rPr>
                <w:sz w:val="18"/>
                <w:szCs w:val="18"/>
              </w:rPr>
              <w:t>E</w:t>
            </w:r>
            <w:r w:rsidRPr="00FD432A">
              <w:rPr>
                <w:sz w:val="18"/>
                <w:szCs w:val="18"/>
              </w:rPr>
              <w:t>ducation courses before starting the program.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maintain minimum 3.0 GPA among prerequisite courses for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application</w:t>
            </w:r>
            <w:proofErr w:type="gramEnd"/>
            <w:r>
              <w:rPr>
                <w:sz w:val="18"/>
                <w:szCs w:val="18"/>
              </w:rPr>
              <w:t xml:space="preserve"> and for admission.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D476D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81731B">
      <w:pPr>
        <w:rPr>
          <w:rFonts w:ascii="Calibri" w:eastAsia="Times New Roman" w:hAnsi="Calibri" w:cs="Times New Roman"/>
          <w:sz w:val="20"/>
          <w:szCs w:val="20"/>
        </w:rPr>
        <w:pPrChange w:id="120" w:author="Windows User" w:date="2017-12-14T09:02:00Z">
          <w:pPr/>
        </w:pPrChange>
      </w:pPr>
      <w:del w:id="121" w:author="Windows User" w:date="2017-12-14T09:02:00Z">
        <w:r w:rsidDel="0081731B">
          <w:rPr>
            <w:rFonts w:ascii="Calibri" w:eastAsia="Times New Roman" w:hAnsi="Calibri" w:cs="Times New Roman"/>
            <w:sz w:val="20"/>
            <w:szCs w:val="20"/>
          </w:rPr>
          <w:delText xml:space="preserve">                                                                                                                                                                                                </w:delText>
        </w:r>
        <w:r w:rsidR="001F656B" w:rsidDel="0081731B">
          <w:rPr>
            <w:rFonts w:ascii="Calibri" w:eastAsia="Times New Roman" w:hAnsi="Calibri" w:cs="Times New Roman"/>
            <w:sz w:val="20"/>
            <w:szCs w:val="20"/>
          </w:rPr>
          <w:delText>Form Revised 4.14.2017</w:delText>
        </w:r>
      </w:del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bey">
    <w15:presenceInfo w15:providerId="None" w15:userId="Abbey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165"/>
    <w:rsid w:val="00085859"/>
    <w:rsid w:val="000B6EFB"/>
    <w:rsid w:val="000B7EF4"/>
    <w:rsid w:val="000C4C05"/>
    <w:rsid w:val="000D3B74"/>
    <w:rsid w:val="00121BC3"/>
    <w:rsid w:val="00122166"/>
    <w:rsid w:val="00170351"/>
    <w:rsid w:val="00194BA6"/>
    <w:rsid w:val="001A6EC8"/>
    <w:rsid w:val="001B04E4"/>
    <w:rsid w:val="001B3F81"/>
    <w:rsid w:val="001B6F46"/>
    <w:rsid w:val="001C3064"/>
    <w:rsid w:val="001F656B"/>
    <w:rsid w:val="00221773"/>
    <w:rsid w:val="00243804"/>
    <w:rsid w:val="00245E2E"/>
    <w:rsid w:val="00253730"/>
    <w:rsid w:val="00270725"/>
    <w:rsid w:val="00292C65"/>
    <w:rsid w:val="002A1B37"/>
    <w:rsid w:val="002A64DB"/>
    <w:rsid w:val="002B3C97"/>
    <w:rsid w:val="002B65AE"/>
    <w:rsid w:val="002C6294"/>
    <w:rsid w:val="002D4F2A"/>
    <w:rsid w:val="002E4D2C"/>
    <w:rsid w:val="002E5A9E"/>
    <w:rsid w:val="00321871"/>
    <w:rsid w:val="003356C4"/>
    <w:rsid w:val="00345CA1"/>
    <w:rsid w:val="00373113"/>
    <w:rsid w:val="00384E42"/>
    <w:rsid w:val="00386994"/>
    <w:rsid w:val="003E05C4"/>
    <w:rsid w:val="003F2805"/>
    <w:rsid w:val="003F7D9B"/>
    <w:rsid w:val="00404522"/>
    <w:rsid w:val="004274AB"/>
    <w:rsid w:val="00434098"/>
    <w:rsid w:val="00443C4E"/>
    <w:rsid w:val="00466AA7"/>
    <w:rsid w:val="00473C19"/>
    <w:rsid w:val="00477592"/>
    <w:rsid w:val="00485255"/>
    <w:rsid w:val="004B2B19"/>
    <w:rsid w:val="004C40DB"/>
    <w:rsid w:val="004C78CC"/>
    <w:rsid w:val="004D0FC4"/>
    <w:rsid w:val="004D7ACD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85C72"/>
    <w:rsid w:val="006A6AF8"/>
    <w:rsid w:val="006B3FD8"/>
    <w:rsid w:val="006B582A"/>
    <w:rsid w:val="006C0339"/>
    <w:rsid w:val="006D5CCA"/>
    <w:rsid w:val="00700B07"/>
    <w:rsid w:val="0071480A"/>
    <w:rsid w:val="00714833"/>
    <w:rsid w:val="00714F1E"/>
    <w:rsid w:val="00721FDC"/>
    <w:rsid w:val="00724B1D"/>
    <w:rsid w:val="00760800"/>
    <w:rsid w:val="00771568"/>
    <w:rsid w:val="00777362"/>
    <w:rsid w:val="00792F6D"/>
    <w:rsid w:val="00796890"/>
    <w:rsid w:val="007A4857"/>
    <w:rsid w:val="007B6727"/>
    <w:rsid w:val="007D4D67"/>
    <w:rsid w:val="007E04EE"/>
    <w:rsid w:val="007E2EE5"/>
    <w:rsid w:val="007F10D7"/>
    <w:rsid w:val="00801BA9"/>
    <w:rsid w:val="008032F3"/>
    <w:rsid w:val="00807FAD"/>
    <w:rsid w:val="00813ED8"/>
    <w:rsid w:val="0081731B"/>
    <w:rsid w:val="00826C6E"/>
    <w:rsid w:val="008560B4"/>
    <w:rsid w:val="008621B9"/>
    <w:rsid w:val="00864C67"/>
    <w:rsid w:val="00864D96"/>
    <w:rsid w:val="008B1851"/>
    <w:rsid w:val="008C5742"/>
    <w:rsid w:val="008E60AC"/>
    <w:rsid w:val="008F1E98"/>
    <w:rsid w:val="008F6048"/>
    <w:rsid w:val="00904250"/>
    <w:rsid w:val="00936658"/>
    <w:rsid w:val="00943870"/>
    <w:rsid w:val="00944648"/>
    <w:rsid w:val="00945D4A"/>
    <w:rsid w:val="00975015"/>
    <w:rsid w:val="0098617C"/>
    <w:rsid w:val="00994636"/>
    <w:rsid w:val="009A5F20"/>
    <w:rsid w:val="009B1B89"/>
    <w:rsid w:val="009B42A4"/>
    <w:rsid w:val="009E2543"/>
    <w:rsid w:val="00A20314"/>
    <w:rsid w:val="00A3318E"/>
    <w:rsid w:val="00A422AF"/>
    <w:rsid w:val="00A513C9"/>
    <w:rsid w:val="00A94A30"/>
    <w:rsid w:val="00AA1DB7"/>
    <w:rsid w:val="00AB7151"/>
    <w:rsid w:val="00AC5A04"/>
    <w:rsid w:val="00B60C98"/>
    <w:rsid w:val="00B61C40"/>
    <w:rsid w:val="00B67A57"/>
    <w:rsid w:val="00BA1F3D"/>
    <w:rsid w:val="00BA2629"/>
    <w:rsid w:val="00BA7BDE"/>
    <w:rsid w:val="00BB3382"/>
    <w:rsid w:val="00BB7709"/>
    <w:rsid w:val="00BC0FEE"/>
    <w:rsid w:val="00BD787A"/>
    <w:rsid w:val="00BE4066"/>
    <w:rsid w:val="00BF6768"/>
    <w:rsid w:val="00C04A5A"/>
    <w:rsid w:val="00C12EAB"/>
    <w:rsid w:val="00C268BE"/>
    <w:rsid w:val="00C35E9C"/>
    <w:rsid w:val="00C7700A"/>
    <w:rsid w:val="00C879BC"/>
    <w:rsid w:val="00CA528E"/>
    <w:rsid w:val="00CC54A9"/>
    <w:rsid w:val="00CC7589"/>
    <w:rsid w:val="00CD0B7C"/>
    <w:rsid w:val="00CF66F8"/>
    <w:rsid w:val="00D30A41"/>
    <w:rsid w:val="00D34724"/>
    <w:rsid w:val="00D42DE8"/>
    <w:rsid w:val="00D451FC"/>
    <w:rsid w:val="00D45741"/>
    <w:rsid w:val="00D46379"/>
    <w:rsid w:val="00D476D0"/>
    <w:rsid w:val="00D53A93"/>
    <w:rsid w:val="00D54E33"/>
    <w:rsid w:val="00D61669"/>
    <w:rsid w:val="00D63F63"/>
    <w:rsid w:val="00D8570C"/>
    <w:rsid w:val="00D86D33"/>
    <w:rsid w:val="00D914C1"/>
    <w:rsid w:val="00DA1BEE"/>
    <w:rsid w:val="00DB202D"/>
    <w:rsid w:val="00DC4E37"/>
    <w:rsid w:val="00DD67D4"/>
    <w:rsid w:val="00DF097F"/>
    <w:rsid w:val="00E45D8A"/>
    <w:rsid w:val="00E46942"/>
    <w:rsid w:val="00E626A6"/>
    <w:rsid w:val="00E67D37"/>
    <w:rsid w:val="00E71323"/>
    <w:rsid w:val="00E725D8"/>
    <w:rsid w:val="00E80337"/>
    <w:rsid w:val="00EA582E"/>
    <w:rsid w:val="00EB5E1A"/>
    <w:rsid w:val="00F02567"/>
    <w:rsid w:val="00F062E1"/>
    <w:rsid w:val="00F20DEE"/>
    <w:rsid w:val="00F5131F"/>
    <w:rsid w:val="00F726E6"/>
    <w:rsid w:val="00F74EE3"/>
    <w:rsid w:val="00F84E02"/>
    <w:rsid w:val="00F859C0"/>
    <w:rsid w:val="00FC0287"/>
    <w:rsid w:val="00FD432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D9B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media/libraries/central-academic-advising/pdf-files/gened-requirements/2017-2018-General-Education-Requiremen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B029-59BD-4788-AEE5-8F1C9A19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2017-12-14T16:09:00Z</dcterms:created>
  <dcterms:modified xsi:type="dcterms:W3CDTF">2017-12-14T16:09:00Z</dcterms:modified>
</cp:coreProperties>
</file>